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E" w:rsidRDefault="004A1D1E" w:rsidP="004A1D1E">
      <w:pPr>
        <w:autoSpaceDE w:val="0"/>
        <w:autoSpaceDN w:val="0"/>
        <w:adjustRightInd w:val="0"/>
        <w:ind w:left="0" w:firstLine="0"/>
        <w:rPr>
          <w:rFonts w:eastAsia="Calibri"/>
          <w:i/>
        </w:rPr>
      </w:pPr>
    </w:p>
    <w:p w:rsidR="004A1D1E" w:rsidRDefault="004A1D1E" w:rsidP="004A1D1E">
      <w:pPr>
        <w:autoSpaceDE w:val="0"/>
        <w:autoSpaceDN w:val="0"/>
        <w:adjustRightInd w:val="0"/>
        <w:ind w:left="0" w:firstLine="0"/>
        <w:rPr>
          <w:rFonts w:eastAsia="Calibri"/>
          <w:i/>
        </w:rPr>
      </w:pPr>
    </w:p>
    <w:p w:rsidR="00892867" w:rsidRPr="004A1D1E" w:rsidRDefault="0095122B" w:rsidP="004A1D1E">
      <w:pPr>
        <w:autoSpaceDE w:val="0"/>
        <w:autoSpaceDN w:val="0"/>
        <w:adjustRightInd w:val="0"/>
        <w:ind w:left="0" w:firstLine="0"/>
        <w:rPr>
          <w:b/>
          <w:u w:val="single"/>
        </w:rPr>
      </w:pPr>
      <w:ins w:id="0" w:author="Renata Chmaj" w:date="2015-05-08T08:42:00Z"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75450" cy="688340"/>
                  <wp:effectExtent l="0" t="0" r="6350" b="0"/>
                  <wp:wrapSquare wrapText="bothSides"/>
                  <wp:docPr id="1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75450" cy="688340"/>
                            <a:chOff x="616" y="13152"/>
                            <a:chExt cx="10670" cy="1084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3" descr="podkarpackie_przestrzen_otwart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5" y="13253"/>
                              <a:ext cx="1792" cy="9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Obraz 1" descr="Logo UE Fundusz Społeczny 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86" y="13277"/>
                              <a:ext cx="3000" cy="9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Obraz 2" descr="Logo FE Program Regionalny 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" y="13152"/>
                              <a:ext cx="2114" cy="10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Obraz 29" descr="wup-rzeszow-logo-poziom-kolor-rgb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2" y="13452"/>
                              <a:ext cx="2588" cy="5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9B6C8C" id="Group 4" o:spid="_x0000_s1026" style="position:absolute;margin-left:0;margin-top:0;width:533.5pt;height:54.2pt;z-index:251660288;mso-position-horizontal:center;mso-position-horizontal-relative:margin;mso-position-vertical:top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0A6rBAAAA2gAAAA8AAABkcnMvZG93bnJldi54bWxEj92KwjAUhO+FfYdwFrzTdHux2GoUERYE&#10;FxZ/HuCQHJtqc1KaaOvbmwXBy2FmvmEWq8E14k5dqD0r+JpmIIi1NzVXCk7Hn8kMRIjIBhvPpOBB&#10;AVbLj9ECS+N73tP9ECuRIBxKVGBjbEspg7bkMEx9S5y8s+8cxiS7SpoO+wR3jcyz7Fs6rDktWGxp&#10;Y0lfDzen4PJb/VnTX/Ldbq+H0BThVhRaqfHnsJ6DiDTEd/jV3hoFOfxfSTd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0A6rBAAAA2gAAAA8AAAAAAAAAAAAAAAAAnwIA&#10;AGRycy9kb3ducmV2LnhtbFBLBQYAAAAABAAEAPcAAACNAwAAAAA=&#10;">
                    <v:imagedata r:id="rId12" o:title="podkarpackie_przestrzen_otwarta"/>
                  </v:shape>
      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V5jBAAAA2gAAAA8AAABkcnMvZG93bnJldi54bWxEj0uLAjEQhO+C/yG04E0zKojOGsUnKHvy&#10;wZ57J72TwUlnmEQd/70RFjwWVfUVNVs0thR3qn3hWMGgn4AgzpwuOFdwOe96ExA+IGssHZOCJ3lY&#10;zNutGabaPfhI91PIRYSwT1GBCaFKpfSZIYu+7yri6P252mKIss6lrvER4baUwyQZS4sFxwWDFa0N&#10;ZdfTzSqormO3N5dsdfg1yXT5/fxxm+1QqW6nWX6BCNSET/i/vdcKRvC+Em+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QV5jBAAAA2gAAAA8AAAAAAAAAAAAAAAAAnwIA&#10;AGRycy9kb3ducmV2LnhtbFBLBQYAAAAABAAEAPcAAACNAwAAAAA=&#10;">
                    <v:imagedata r:id="rId13" o:title="Logo UE Fundusz Społeczny RGB"/>
                  </v:shape>
      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8DjDAAAA2gAAAA8AAABkcnMvZG93bnJldi54bWxEj9FqwkAURN+F/sNyC33TjRFtia4ihUqr&#10;Lzb1Ay7ZazaYvRuza0z/3hUEH4eZOcMsVr2tRUetrxwrGI8SEMSF0xWXCg5/X8MPED4ga6wdk4J/&#10;8rBavgwWmGl35V/q8lCKCGGfoQITQpNJ6QtDFv3INcTRO7rWYoiyLaVu8RrhtpZpksykxYrjgsGG&#10;Pg0Vp/xiFVT+lJ7zS9r8vO+6jenDdjfZb5V6e+3XcxCB+vAMP9rfWsEU7lfiDZ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9DwOMMAAADaAAAADwAAAAAAAAAAAAAAAACf&#10;AgAAZHJzL2Rvd25yZXYueG1sUEsFBgAAAAAEAAQA9wAAAI8DAAAAAA==&#10;">
                    <v:imagedata r:id="rId14" o:title="Logo FE Program Regionalny RGB"/>
                  </v:shape>
      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fJwfGAAAA2gAAAA8AAABkcnMvZG93bnJldi54bWxEj0FrwkAUhO+C/2F5Qi+hblLR1uhGSmmh&#10;vQhVQXp7Zp9JNPs2ZLca/fVdoeBxmJlvmPmiM7U4UesqywqSYQyCOLe64kLBZv3x+ALCeWSNtWVS&#10;cCEHi6zfm2Oq7Zm/6bTyhQgQdikqKL1vUildXpJBN7QNcfD2tjXog2wLqVs8B7ip5VMcT6TBisNC&#10;iQ29lZQfV79GwWF0uUY+iXbXaTf+en7/WUq5jZR6GHSvMxCeOn8P/7c/tYIJ3K6EG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58nB8YAAADaAAAADwAAAAAAAAAAAAAA&#10;AACfAgAAZHJzL2Rvd25yZXYueG1sUEsFBgAAAAAEAAQA9wAAAJIDAAAAAA==&#10;">
                    <v:imagedata r:id="rId15" o:title="wup-rzeszow-logo-poziom-kolor-rgb"/>
                    <v:path arrowok="t"/>
                  </v:shape>
                  <w10:wrap type="square" anchorx="margin" anchory="margin"/>
                </v:group>
              </w:pict>
            </mc:Fallback>
          </mc:AlternateContent>
        </w:r>
      </w:ins>
      <w:r w:rsidR="00892867">
        <w:t>………………</w:t>
      </w:r>
      <w:r w:rsidR="004A1D1E">
        <w:t>…….</w:t>
      </w:r>
      <w:r w:rsidR="00892867">
        <w:t>….…..……….…                                                                        ……………………………</w:t>
      </w:r>
      <w:r w:rsidR="004A1D1E">
        <w:t>…………………….</w:t>
      </w:r>
    </w:p>
    <w:p w:rsidR="00892867" w:rsidRPr="00593EC9" w:rsidRDefault="00892867" w:rsidP="004A1D1E">
      <w:pPr>
        <w:autoSpaceDE w:val="0"/>
        <w:autoSpaceDN w:val="0"/>
        <w:adjustRightInd w:val="0"/>
        <w:ind w:hanging="641"/>
        <w:rPr>
          <w:i/>
        </w:rPr>
      </w:pPr>
      <w:r w:rsidRPr="0091164E">
        <w:rPr>
          <w:i/>
          <w:sz w:val="18"/>
          <w:szCs w:val="18"/>
        </w:rPr>
        <w:t>(Nazwa i adres Beneficjenta)</w:t>
      </w:r>
      <w:r w:rsidRPr="00593EC9">
        <w:rPr>
          <w:i/>
        </w:rPr>
        <w:t xml:space="preserve"> </w:t>
      </w:r>
      <w:r w:rsidRPr="00593EC9">
        <w:rPr>
          <w:i/>
        </w:rPr>
        <w:tab/>
      </w:r>
      <w:r w:rsidRPr="00593EC9">
        <w:rPr>
          <w:i/>
        </w:rPr>
        <w:tab/>
      </w:r>
      <w:r w:rsidRPr="00593EC9">
        <w:rPr>
          <w:i/>
        </w:rPr>
        <w:tab/>
      </w:r>
      <w:r w:rsidRPr="00593EC9">
        <w:rPr>
          <w:i/>
        </w:rPr>
        <w:tab/>
      </w:r>
      <w:r w:rsidRPr="00593EC9">
        <w:rPr>
          <w:i/>
        </w:rPr>
        <w:tab/>
      </w:r>
      <w:r w:rsidRPr="00593EC9">
        <w:rPr>
          <w:i/>
        </w:rPr>
        <w:tab/>
      </w:r>
      <w:r w:rsidR="0091164E">
        <w:rPr>
          <w:i/>
        </w:rPr>
        <w:t xml:space="preserve">          </w:t>
      </w:r>
      <w:r w:rsidRPr="0091164E">
        <w:rPr>
          <w:i/>
          <w:sz w:val="18"/>
          <w:szCs w:val="18"/>
        </w:rPr>
        <w:t>(Miejsce i data)</w:t>
      </w:r>
    </w:p>
    <w:p w:rsidR="00892867" w:rsidRPr="00593EC9" w:rsidRDefault="00892867" w:rsidP="00892867">
      <w:pPr>
        <w:autoSpaceDE w:val="0"/>
        <w:autoSpaceDN w:val="0"/>
        <w:adjustRightInd w:val="0"/>
        <w:rPr>
          <w:i/>
        </w:rPr>
      </w:pPr>
    </w:p>
    <w:p w:rsidR="00892867" w:rsidRPr="003D5EEE" w:rsidRDefault="002C52E1" w:rsidP="00892867">
      <w:pPr>
        <w:tabs>
          <w:tab w:val="left" w:pos="900"/>
        </w:tabs>
        <w:spacing w:line="360" w:lineRule="auto"/>
        <w:jc w:val="center"/>
        <w:rPr>
          <w:b/>
        </w:rPr>
      </w:pPr>
      <w:r>
        <w:rPr>
          <w:b/>
        </w:rPr>
        <w:t xml:space="preserve">       </w:t>
      </w:r>
      <w:r w:rsidR="00892867" w:rsidRPr="003D5EEE">
        <w:rPr>
          <w:b/>
        </w:rPr>
        <w:t xml:space="preserve">OŚWIADCZENIE </w:t>
      </w:r>
      <w:bookmarkStart w:id="1" w:name="_GoBack"/>
      <w:bookmarkEnd w:id="1"/>
    </w:p>
    <w:p w:rsidR="00892867" w:rsidRPr="003D5EEE" w:rsidRDefault="00892867" w:rsidP="00892867">
      <w:p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WNIOSKODAWCY DOTYCZĄCE </w:t>
      </w:r>
      <w:r w:rsidR="002C52E1">
        <w:rPr>
          <w:b/>
          <w:bCs/>
        </w:rPr>
        <w:t>SPEŁNIANIA WYMOGÓW WYNIKAJĄCYCH Z REGULAMINU KONKURSU</w:t>
      </w:r>
    </w:p>
    <w:p w:rsidR="00892867" w:rsidRPr="003D5EEE" w:rsidRDefault="00892867" w:rsidP="00892867">
      <w:pPr>
        <w:tabs>
          <w:tab w:val="left" w:pos="900"/>
        </w:tabs>
        <w:jc w:val="center"/>
      </w:pPr>
    </w:p>
    <w:p w:rsidR="00892867" w:rsidRPr="003D5EEE" w:rsidRDefault="00892867" w:rsidP="00892867">
      <w:pPr>
        <w:tabs>
          <w:tab w:val="left" w:pos="900"/>
        </w:tabs>
        <w:jc w:val="center"/>
      </w:pPr>
    </w:p>
    <w:p w:rsidR="00892867" w:rsidRPr="003D5EEE" w:rsidRDefault="00892867" w:rsidP="004A1D1E">
      <w:pPr>
        <w:keepNext/>
        <w:keepLines/>
        <w:ind w:left="0" w:firstLine="0"/>
      </w:pPr>
      <w:r w:rsidRPr="003D5EEE">
        <w:rPr>
          <w:b/>
        </w:rPr>
        <w:t>Dotyczy</w:t>
      </w:r>
      <w:r w:rsidRPr="003D5EEE">
        <w:t>: Wniosku o dofinansowanie projektu pt. …………………………</w:t>
      </w:r>
      <w:r w:rsidR="00FD481A">
        <w:t>…………………………………</w:t>
      </w:r>
    </w:p>
    <w:p w:rsidR="00892867" w:rsidRPr="000D26A7" w:rsidRDefault="00892867" w:rsidP="004A1D1E">
      <w:pPr>
        <w:keepNext/>
        <w:keepLines/>
        <w:ind w:left="0" w:firstLine="0"/>
        <w:rPr>
          <w:b/>
        </w:rPr>
      </w:pPr>
      <w:r w:rsidRPr="003D5EEE">
        <w:t xml:space="preserve">złożonego w ramach konkursu nr </w:t>
      </w:r>
      <w:r w:rsidR="000D26A7" w:rsidRPr="000D26A7">
        <w:rPr>
          <w:b/>
        </w:rPr>
        <w:t>RPPK.09.04.00-IP.01-18-012/17</w:t>
      </w:r>
    </w:p>
    <w:p w:rsidR="00892867" w:rsidRPr="003D5EEE" w:rsidRDefault="00892867" w:rsidP="004A1D1E">
      <w:pPr>
        <w:keepNext/>
        <w:keepLines/>
        <w:ind w:left="0" w:firstLine="0"/>
      </w:pPr>
      <w:r w:rsidRPr="001734A4">
        <w:rPr>
          <w:b/>
        </w:rPr>
        <w:t>Działanie</w:t>
      </w:r>
      <w:r w:rsidR="000D26A7" w:rsidRPr="001734A4">
        <w:rPr>
          <w:b/>
        </w:rPr>
        <w:t xml:space="preserve"> 9.4</w:t>
      </w:r>
      <w:r w:rsidR="001734A4">
        <w:t xml:space="preserve"> </w:t>
      </w:r>
      <w:r w:rsidR="001734A4" w:rsidRPr="001734A4">
        <w:rPr>
          <w:i/>
        </w:rPr>
        <w:t>Poprawa jakości kształcenia zawodowego</w:t>
      </w:r>
      <w:r w:rsidRPr="003D5EEE">
        <w:t xml:space="preserve"> w ramach RPO WP na lata 2014-2020</w:t>
      </w:r>
    </w:p>
    <w:p w:rsidR="00892867" w:rsidRDefault="00892867" w:rsidP="00892867">
      <w:pPr>
        <w:autoSpaceDE w:val="0"/>
        <w:autoSpaceDN w:val="0"/>
        <w:adjustRightInd w:val="0"/>
      </w:pPr>
    </w:p>
    <w:p w:rsidR="00892867" w:rsidRPr="00331EB7" w:rsidRDefault="000D26A7" w:rsidP="000D26A7">
      <w:pPr>
        <w:autoSpaceDE w:val="0"/>
        <w:autoSpaceDN w:val="0"/>
        <w:adjustRightInd w:val="0"/>
        <w:ind w:left="0" w:firstLine="0"/>
      </w:pPr>
      <w:r>
        <w:t>Oświadczam, że zaplanowane do realizacji w ww. projekcie formy wsparcia będą realizowane zgodnie z warunkami określonymi w punkcie 2.</w:t>
      </w:r>
      <w:r w:rsidR="00CD2362">
        <w:t>2</w:t>
      </w:r>
      <w:r>
        <w:t xml:space="preserve">.1 Regulaminu Konkursu nr </w:t>
      </w:r>
      <w:r w:rsidRPr="000D26A7">
        <w:t>RPPK.09.04.00-IP.01-18-012/17</w:t>
      </w:r>
      <w:r>
        <w:t>.</w:t>
      </w:r>
    </w:p>
    <w:p w:rsidR="004A1D1E" w:rsidRPr="004A1D1E" w:rsidRDefault="004A1D1E" w:rsidP="0091164E">
      <w:pPr>
        <w:pStyle w:val="Akapitzlist"/>
        <w:autoSpaceDE w:val="0"/>
        <w:autoSpaceDN w:val="0"/>
        <w:adjustRightInd w:val="0"/>
        <w:spacing w:line="360" w:lineRule="auto"/>
        <w:ind w:left="426" w:firstLine="0"/>
        <w:rPr>
          <w:i/>
          <w:iCs/>
        </w:rPr>
      </w:pPr>
    </w:p>
    <w:p w:rsidR="00892867" w:rsidRDefault="00892867" w:rsidP="00892867">
      <w:pPr>
        <w:autoSpaceDE w:val="0"/>
        <w:autoSpaceDN w:val="0"/>
        <w:adjustRightInd w:val="0"/>
        <w:spacing w:line="360" w:lineRule="auto"/>
      </w:pPr>
    </w:p>
    <w:p w:rsidR="00892867" w:rsidRPr="00405640" w:rsidRDefault="00892867" w:rsidP="00892867">
      <w:pPr>
        <w:autoSpaceDE w:val="0"/>
        <w:autoSpaceDN w:val="0"/>
        <w:adjustRightInd w:val="0"/>
        <w:spacing w:line="360" w:lineRule="auto"/>
        <w:jc w:val="right"/>
      </w:pPr>
      <w:r w:rsidRPr="00405640">
        <w:t>…</w:t>
      </w:r>
      <w:r>
        <w:t>..</w:t>
      </w:r>
      <w:r w:rsidRPr="00405640">
        <w:t>………</w:t>
      </w:r>
      <w:r>
        <w:t>………</w:t>
      </w:r>
      <w:r w:rsidRPr="00405640">
        <w:t>……</w:t>
      </w:r>
      <w:r>
        <w:t>…………………………………</w:t>
      </w:r>
    </w:p>
    <w:p w:rsidR="00892867" w:rsidRPr="004A1D1E" w:rsidRDefault="00892867" w:rsidP="004A1D1E">
      <w:pPr>
        <w:tabs>
          <w:tab w:val="left" w:pos="5529"/>
        </w:tabs>
        <w:ind w:left="5529" w:firstLine="0"/>
        <w:rPr>
          <w:i/>
          <w:sz w:val="18"/>
          <w:szCs w:val="18"/>
        </w:rPr>
      </w:pPr>
      <w:r w:rsidRPr="004A1D1E">
        <w:rPr>
          <w:i/>
          <w:sz w:val="18"/>
          <w:szCs w:val="18"/>
        </w:rPr>
        <w:t>Pieczęć i podpis/y osoby/ób uprawnionej/nych do podejmowania decyzji wiążących w stosunku do Beneficjenta</w:t>
      </w:r>
      <w:r w:rsidRPr="004A1D1E">
        <w:rPr>
          <w:rStyle w:val="Odwoanieprzypisudolnego"/>
          <w:i/>
          <w:sz w:val="18"/>
          <w:szCs w:val="18"/>
        </w:rPr>
        <w:footnoteReference w:id="1"/>
      </w:r>
    </w:p>
    <w:p w:rsidR="009F0884" w:rsidRDefault="009F0884" w:rsidP="0091164E">
      <w:pPr>
        <w:ind w:left="0" w:firstLine="0"/>
      </w:pPr>
    </w:p>
    <w:sectPr w:rsidR="009F0884" w:rsidSect="009F0884">
      <w:headerReference w:type="default" r:id="rId16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08" w:rsidRDefault="00491508" w:rsidP="00892867">
      <w:pPr>
        <w:spacing w:before="0" w:after="0" w:line="240" w:lineRule="auto"/>
      </w:pPr>
      <w:r>
        <w:separator/>
      </w:r>
    </w:p>
  </w:endnote>
  <w:endnote w:type="continuationSeparator" w:id="0">
    <w:p w:rsidR="00491508" w:rsidRDefault="00491508" w:rsidP="008928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08" w:rsidRDefault="00491508" w:rsidP="00892867">
      <w:pPr>
        <w:spacing w:before="0" w:after="0" w:line="240" w:lineRule="auto"/>
      </w:pPr>
      <w:r>
        <w:separator/>
      </w:r>
    </w:p>
  </w:footnote>
  <w:footnote w:type="continuationSeparator" w:id="0">
    <w:p w:rsidR="00491508" w:rsidRDefault="00491508" w:rsidP="00892867">
      <w:pPr>
        <w:spacing w:before="0" w:after="0" w:line="240" w:lineRule="auto"/>
      </w:pPr>
      <w:r>
        <w:continuationSeparator/>
      </w:r>
    </w:p>
  </w:footnote>
  <w:footnote w:id="1">
    <w:p w:rsidR="00892867" w:rsidRDefault="00892867" w:rsidP="00E67FA7">
      <w:pPr>
        <w:pStyle w:val="Tekstprzypisudolnego"/>
        <w:spacing w:beforeLines="30" w:before="72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4A1D1E">
        <w:rPr>
          <w:rStyle w:val="Odwoanieprzypisudolnego"/>
          <w:sz w:val="18"/>
          <w:szCs w:val="18"/>
        </w:rPr>
        <w:footnoteRef/>
      </w:r>
      <w:r w:rsidRPr="004A1D1E">
        <w:rPr>
          <w:sz w:val="18"/>
          <w:szCs w:val="18"/>
        </w:rPr>
        <w:t xml:space="preserve"> </w:t>
      </w:r>
      <w:r w:rsidRPr="004A1D1E">
        <w:rPr>
          <w:rFonts w:asciiTheme="minorHAnsi" w:hAnsiTheme="minorHAnsi"/>
          <w:sz w:val="18"/>
          <w:szCs w:val="18"/>
        </w:rPr>
        <w:t>Dokument powinien być opatrzony podpisem oraz pieczęcią imienną wraz z wskazaniem funkcji / stanowiska danej osoby. W przypadku braku imiennej pieczęci wymagany jest czytelny podpis osoby z imieniem i nazwiskiem wraz z wskazaniem funkcji/stanowiska danej osoby</w:t>
      </w:r>
      <w:r w:rsidRPr="004A1D1E" w:rsidDel="00A04091">
        <w:rPr>
          <w:rFonts w:asciiTheme="minorHAnsi" w:hAnsiTheme="minorHAnsi"/>
          <w:sz w:val="18"/>
          <w:szCs w:val="18"/>
        </w:rPr>
        <w:t xml:space="preserve"> </w:t>
      </w:r>
      <w:r w:rsidRPr="004A1D1E">
        <w:rPr>
          <w:rFonts w:asciiTheme="minorHAnsi" w:hAnsiTheme="minorHAnsi"/>
          <w:sz w:val="18"/>
          <w:szCs w:val="18"/>
        </w:rPr>
        <w:t xml:space="preserve">(np.: </w:t>
      </w:r>
      <w:r w:rsidRPr="004A1D1E">
        <w:rPr>
          <w:rFonts w:asciiTheme="minorHAnsi" w:hAnsiTheme="minorHAnsi"/>
          <w:i/>
          <w:sz w:val="18"/>
          <w:szCs w:val="18"/>
        </w:rPr>
        <w:t>Jan Kowalski, Prezes Zarządu</w:t>
      </w:r>
      <w:r w:rsidRPr="004A1D1E">
        <w:rPr>
          <w:rFonts w:asciiTheme="minorHAnsi" w:hAnsiTheme="minorHAnsi"/>
          <w:sz w:val="18"/>
          <w:szCs w:val="18"/>
        </w:rPr>
        <w:t>).</w:t>
      </w:r>
    </w:p>
    <w:p w:rsidR="009F0884" w:rsidRPr="009F0884" w:rsidRDefault="009F0884" w:rsidP="00E67FA7">
      <w:pPr>
        <w:pStyle w:val="Tekstprzypisudolnego"/>
        <w:spacing w:beforeLines="30" w:before="72"/>
        <w:jc w:val="both"/>
        <w:rPr>
          <w:sz w:val="18"/>
          <w:szCs w:val="18"/>
        </w:rPr>
      </w:pPr>
    </w:p>
    <w:p w:rsidR="00892867" w:rsidRPr="003D190C" w:rsidRDefault="00892867" w:rsidP="00E67FA7">
      <w:pPr>
        <w:pStyle w:val="Tekstprzypisudolnego"/>
        <w:spacing w:beforeLines="30" w:before="72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4E" w:rsidRPr="00786E28" w:rsidRDefault="0091164E" w:rsidP="0091164E">
    <w:pPr>
      <w:pStyle w:val="Nagwek"/>
      <w:ind w:left="0" w:firstLine="0"/>
      <w:rPr>
        <w:i/>
      </w:rPr>
    </w:pPr>
    <w:r w:rsidRPr="00786E28">
      <w:rPr>
        <w:i/>
      </w:rPr>
      <w:t>Załącznik nr</w:t>
    </w:r>
    <w:r w:rsidR="00786E28" w:rsidRPr="00786E28">
      <w:rPr>
        <w:i/>
      </w:rPr>
      <w:t xml:space="preserve"> 16</w:t>
    </w:r>
    <w:r w:rsidRPr="00786E28">
      <w:rPr>
        <w:i/>
      </w:rPr>
      <w:t xml:space="preserve"> Oświadczenie Wnioskodawcy dotyczące </w:t>
    </w:r>
    <w:r w:rsidR="002C52E1">
      <w:rPr>
        <w:i/>
      </w:rPr>
      <w:t>spełniania wymogów wynikających z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840"/>
    <w:multiLevelType w:val="hybridMultilevel"/>
    <w:tmpl w:val="83A6E79A"/>
    <w:lvl w:ilvl="0" w:tplc="24B20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011F"/>
    <w:multiLevelType w:val="hybridMultilevel"/>
    <w:tmpl w:val="5CDE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631C"/>
    <w:multiLevelType w:val="hybridMultilevel"/>
    <w:tmpl w:val="D8F81B38"/>
    <w:lvl w:ilvl="0" w:tplc="DB7EEB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19E2"/>
    <w:multiLevelType w:val="hybridMultilevel"/>
    <w:tmpl w:val="E664120A"/>
    <w:lvl w:ilvl="0" w:tplc="5000A2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67"/>
    <w:rsid w:val="000D26A7"/>
    <w:rsid w:val="00125F18"/>
    <w:rsid w:val="001734A4"/>
    <w:rsid w:val="002157C8"/>
    <w:rsid w:val="0028411A"/>
    <w:rsid w:val="002C52E1"/>
    <w:rsid w:val="00465ABB"/>
    <w:rsid w:val="00491508"/>
    <w:rsid w:val="004A1D1E"/>
    <w:rsid w:val="00786E28"/>
    <w:rsid w:val="00810BE8"/>
    <w:rsid w:val="00892867"/>
    <w:rsid w:val="0091164E"/>
    <w:rsid w:val="00932246"/>
    <w:rsid w:val="0095122B"/>
    <w:rsid w:val="009F0884"/>
    <w:rsid w:val="009F5D1D"/>
    <w:rsid w:val="00AC04FE"/>
    <w:rsid w:val="00CD2362"/>
    <w:rsid w:val="00E67FA7"/>
    <w:rsid w:val="00E7416D"/>
    <w:rsid w:val="00F66850"/>
    <w:rsid w:val="00FA429A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CA157-A01E-49B7-9A3D-98C29A08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 w:line="276" w:lineRule="auto"/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92867"/>
    <w:pPr>
      <w:spacing w:before="0" w:after="0" w:line="240" w:lineRule="auto"/>
      <w:ind w:left="0" w:firstLine="0"/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928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9286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A1D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6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64E"/>
  </w:style>
  <w:style w:type="paragraph" w:styleId="Stopka">
    <w:name w:val="footer"/>
    <w:basedOn w:val="Normalny"/>
    <w:link w:val="StopkaZnak"/>
    <w:uiPriority w:val="99"/>
    <w:unhideWhenUsed/>
    <w:rsid w:val="009116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35949-28A3-476F-98A3-7BC0CED3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Michno</dc:creator>
  <cp:lastModifiedBy>Zarzyczny Agnieszka</cp:lastModifiedBy>
  <cp:revision>2</cp:revision>
  <dcterms:created xsi:type="dcterms:W3CDTF">2017-03-03T09:38:00Z</dcterms:created>
  <dcterms:modified xsi:type="dcterms:W3CDTF">2017-03-03T09:38:00Z</dcterms:modified>
</cp:coreProperties>
</file>