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1E" w:rsidRDefault="004A1D1E" w:rsidP="004A1D1E">
      <w:pPr>
        <w:autoSpaceDE w:val="0"/>
        <w:autoSpaceDN w:val="0"/>
        <w:adjustRightInd w:val="0"/>
        <w:ind w:left="0" w:firstLine="0"/>
        <w:rPr>
          <w:rFonts w:eastAsia="Calibri"/>
          <w:i/>
        </w:rPr>
      </w:pPr>
    </w:p>
    <w:p w:rsidR="004A1D1E" w:rsidRDefault="004A1D1E" w:rsidP="004A1D1E">
      <w:pPr>
        <w:autoSpaceDE w:val="0"/>
        <w:autoSpaceDN w:val="0"/>
        <w:adjustRightInd w:val="0"/>
        <w:ind w:left="0" w:firstLine="0"/>
        <w:rPr>
          <w:rFonts w:eastAsia="Calibri"/>
          <w:i/>
        </w:rPr>
      </w:pPr>
    </w:p>
    <w:p w:rsidR="00892867" w:rsidRPr="004A1D1E" w:rsidRDefault="00932246" w:rsidP="004A1D1E">
      <w:pPr>
        <w:autoSpaceDE w:val="0"/>
        <w:autoSpaceDN w:val="0"/>
        <w:adjustRightInd w:val="0"/>
        <w:ind w:left="0" w:firstLine="0"/>
        <w:rPr>
          <w:b/>
          <w:u w:val="single"/>
        </w:rPr>
      </w:pPr>
      <w:ins w:id="0" w:author="Renata Chmaj" w:date="2015-05-08T08:42:00Z">
        <w:r>
          <w:rPr>
            <w:noProof/>
          </w:rPr>
          <w:pict>
            <v:group id="Group 4" o:spid="_x0000_s1026" style="position:absolute;left:0;text-align:left;margin-left:0;margin-top:0;width:533.5pt;height:54.2pt;z-index:251660288;mso-position-horizontal:center;mso-position-horizontal-relative:margin;mso-position-vertical:top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iwAAAAAAAAAAACnZlY3RvckRhdGFib29sAQAAAABQZ1BzZW51bQAAAABQZ1BzAAAA&#10;AFBnUEMAAAAATGVmdFVudEYjUmx0AAAAAAAAAAAAAAAAVG9wIFVudEYjUmx0AAAAAAAAAAAAAAAA&#10;U2NsIFVudEYjUHJjQFkAAAAAAAA4QklNA+0AAAAAABAAlgAAAAEAAgCW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JAAAAAAUmdodGxvbmcAAAHh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jhCSU0EDAAAAAAKiQAAAAEAAACgAAAAMAAAAeAA&#10;AFoAAAAKbQAYAAH/2P/tAAxBZG9iZV9DTQAB/+4ADkFkb2JlAGSAAAAAAf/bAIQADAgICAkIDAkJ&#10;DBELCgsRFQ8MDA8VGBMTFRMTGBEMDAwMDAwRDAwMDAwMDAwMDAwMDAwMDAwMDAwMDAwMDAwMDAEN&#10;CwsNDg0QDg4QFA4ODhQUDg4ODhQRDAwMDAwREQwMDAwMDBEMDAwMDAwMDAwMDAwMDAwMDAwMDAwM&#10;DAwMDAwM/8AAEQgAM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7Md/wAW+h/6g6X/AK0J7dn/ALd/9Of8PTFr/uNH/pF/wDqZ7a6f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Hjv+LfQ/9QdL/wBaE9uz&#10;/wBu/wDpz/h6Ytf9xo/9Iv8AgHUz210/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UPHf8W+h/6g6X/rQnt2f+3f8A05/w9MWv+40f+kX/AADqZ7a6f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qHjv+LfQ/wDUHS/9aE9uz/27/wCnP+Hpi1/3&#10;Gj/0i/4B1M9tdP8A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Q8d/x&#10;b6H/AKg6X/rQnt2f+3f/AE5/w9MWv+40f+kX/AOpntrp/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oeO/4t9D/wBQdL/1oT27P/bv/pz/AIemLX/caP8A0i/4B1M9tdP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Dx3/Fvof+oOl/60J7dn/t&#10;3/05/wAPTFr/ALjR/wCkX/AOpntrp/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oeO/wCLfQ/9QdL/ANaE9uz/ANu/+nP+Hpi1/wBxo/8ASL/gHUz210/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PHf8AFvof+oOl/wCtCe3Z/wC3f/Tn/D0x&#10;a/7jR/6Rf8A6me2un+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h47&#10;/i30P/UHS/8AWhPbs/8Abv8A6c/4emLX/caP/SL/AIB1M9tdP9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Dx3/Fvof+oOl/60J7dn/t3/ANOf8PTFr/uNH/pF/wAA6me2&#10;un+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h47/i30P8A1B0v/WhP&#10;bs/9u/8Apz/h6Ytf9xo/9Iv+AdTPbXT/AF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UPHf8W+h/wCoOl/60J7dn/t3/wBOf8PTFr/uNH/pF/wDqZ7a6f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Hjv+LfQ/8AUHS/9aE9uz/27/6c/wCHpi1/&#10;3Gj/ANIv+AdTPbXT/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8d/&#10;xb6H/qDpf+tCe3Z/7d/9Of8AD0xa/wC40f8ApF/wDqZ7a6f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qHjv8Ai30P/UHS/wDWhPbs/wDbv/pz/h6Ytf8AcaP/AEi/4B1M&#10;9tdP9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Dx3/ABb6H/qDpf8A&#10;rQnt2f8At3/05/w9MWv+40f+kX/AOpntrp/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oeO/4t9D/1B0v/AFoT27P/AG7/AOnP+Hpi1/3Gj/0i/wCAdTPbXT/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Q8d/xb6H/qDpf+tCe3Z/7d/wDTn/D0&#10;xa/7jR/6Rf8AAOpntrp/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o&#10;eO/4t9D/ANQdL/1oT27P/bv/AKc/4emLX/caP/SL/gHUz210/wB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Dx3/Fvof8AqDpf+tCe3Z/7d/8ATn/D0xa/7jR/6Rf8A6me&#10;2un+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h47/i30P/AFB0v/Wh&#10;Pbs/9u/+nP8Ah6Ytf9xo/wDSL/gHUz210/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Hjv+LfQ/wDUHS/9aE9uz/27/wCn&#10;P+Hpi1/3Gj/0i/4B1M9tdP8A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oeO/wCLfQ/9QdL/ANaE9uz/ANu/+nP+Hpi1/wBxo/8ASL/g&#10;HUz210/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Q8d/wAW+h/6g6X/AK0J7dn/ALd/9Of8PTFr/uNH/pF/wDqZ7a6f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Hjv+LfQ/wDUHS/9aE9u&#10;z/27/wCnP+Hpi1/3Gj/0i/4B1M9tdP8A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oeO/wCLfQ/9QdL/ANaE9uz/ANu/+nP+Hpi1/wBxo/8ASL/gHUz210/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8d/xb6H/qDpf+tCe3Z/7d/wDTn/D0xa/7jR/6Rf8AAOpntrp/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oeO/4t9D/1B0v/AFoT27P/AG7/AOnP+Hpi1/3Gj/0i/wCAdTPbXT/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Q8d/xb6H/q&#10;Dpf+tCe3Z/7d/wDTn/D0xa/7jR/6Rf8AAOpntrp/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Dx3/ABb6&#10;H/qDpf8ArQnt2f8At3/05/w9MWv+40f+kX/AOpntrp/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h47/AIt9D/1B0v8A1oT27P8A27/6c/4emLX/AHGj&#10;/wBIv+AdTPbXT/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Dx3/Fvof+oOl/60J7dn/t3/ANOf8PTFr/uNH/pF/wAA&#10;6me2un+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UPHf8W+h/6g6X/rQnt2f+3f&#10;/Tn/AA9MWv8AuNH/AKRf8A6me2un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oeO/4t9D/wBQdL/1oT27P/bv&#10;/pz/AIemLX/caP8A0i/4B1M9tdP9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Dx3/Fvof+oOl/60J7dn/t3/05/wAPTFr/ALjR/wCkX/AO&#10;pntrp/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h47/i30P/UHS/8AWhPbs/8Abv8A6c/4emLX/caP/SL/AIB1M9tdP9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h47/i&#10;30P/AFB0v/WhPbs/9u/+nP8Ah6Ytf9xo/wDSL/gHUz210/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oeO/4t9D/1B0v/AFoT27P/AG7/AOnP+Hpi1/3Gj/0i/wCAdTPbXT/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qHjv8Ai30P&#10;/UHS/wDWhPbs/wDbv/pz/h6Ytf8AcaP/AEi/4B1M9tdP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Dx3/ABb6H/qDpf8ArQnt2f8At3/05/w9MWv+40f+kX/AOpntrp/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Dx3/F&#10;vof+oOl/60J7dn/t3/05/wAPTFr/ALjR/wCkX/AOpntrp/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Dx3/ABb6H/qDpf8ArQnt&#10;2f8At3/05/w9MWv+40f+kX/AOpntrp/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oeO/4t9D/1B0v/AFoT27P/AG7/AOnP+Hpi1/3Gj/0i/wCAdTPbXT/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Q8d/xb6H/qDpf+tCe3Z/7d/wDTn/D0xa/7&#10;jR/6Rf8AAOpntrp/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eO/4&#10;t9D/ANQdL/1oT27P/bv/AKc/4emLX/caP/SL/gHUz210/wB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Dx3/Fvof8AqDpf+tCe3Z/7d/8ATn/D0xa/7jR/6Rf8A6me2un+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h47/i30P/AFB0v/WhPbs/9u/+nP8Ah6Yt&#10;f9xo/wDSL/gHUz210/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UPH&#10;f8W+h/6g6X/rQnt2f+3f/Tn/AA9MWv8AuNH/AKRf8A6me2un+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Dx3/Fvof8AqDpf&#10;+tCe3Z/7d/8ATn/D0xa/7jR/6Rf8A6me2un+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h47/i30P8A1B0v/WhPbs/9u/8Apz/h6Ytf9xo/9Iv+AdTPbXT/AF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oeO/4t9D/ANQdL/1oT27P/bv/AKc/4emLX/caP/SL/gHUz210/wB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oeO/wCLfQ/9QdL/ANaE9uz/ANu/&#10;+nP+Hpi1/wBxo/8ASL/gHUz210/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Dx3/Fvof8AqDpf+tCe3Z/7d/8ATn/D0xa/7jR/6Rf8&#10;A6me2un+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h47/AIt9D/1B0v8A1oT27P8A27/6c/4e&#10;mLX/AHGj/wBIv+AdTPbXT/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XH/ADbP+3fPyA/8&#10;pV/7+3rb3ZPiHWm4dEq/kIf8yi79/wDEj7a/95mT3aTiOqr1fj7b6v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Q8d/xb6H/qDpf+tCe3Z/7d&#10;/wDTn/D0xa/7jR/6Rf8AAOpntrp/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QPaHV+wu5&#10;9jZzrXs7btNuzY+5P4Z/G9v1dTX0lPkP4PmMfn8b5KjF1dDXR/a5fFU840SrdowGupIPgaZHXuPS&#10;Q6T+OXSvxzxebwvSuw8fsPF7jr6fKZukx+QzeQSvr6SnNJT1Mj5vJ5OWNoqc6QEZVI+ov72STx60&#10;ABw6G33rrf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Dx3/Fvof8AqDpf+tCe3Z/7d/8ATn/D0xa/7jR/6Rf8A6me2un+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h47/i30P/AFB0v/WhPbs/9u/+nP8Ah6Ytf9xo&#10;/wDSL/gHUz210/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PHf8W+&#10;h/6g6X/rQnt2f+3f/Tn/AA9MWv8AuNH/AKRf8A6me2un+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h47/AIt9D/1B0v8A1oT27P8A27/6c/4emLX/AHGj/wBIv+AdTPbX&#10;T/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Q8d/wAW+h/6g6X/AK0J&#10;7dn/ALd/9Of8PTFr/uNH/pF/wDqZ7a6f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qHjv+LfQ/9QdL/wBaE9uz/wBu/wDpz/h6Ytf9xo/9Iv8AgHUz210/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UPHf8W+h/6g6X/rQnt2f+3f8A05/w9MWv&#10;+40f+kX/AADqZ7a6f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qHjv&#10;+LfQ/wDUHS/9aE9uz/27/wCnP+Hpi1/3Gj/0i/4B1M9tdP8A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Q8d/xb6H/AKg6X/rQnt2f+3f/AE5/w9MWv+40f+kX/AOpntrp&#10;/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oeO/4t9D/wBQdL/1oT27&#10;P/bv/pz/AIemLX/caP8A0i/4B1M9tdP9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Dx3/Fvof+oOl/60J7dn/t3/05/wAPTFr/ALjR/wCkX/AOpntrp/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oeO/wCLfQ/9QdL/ANaE9uz/ANu/+nP+Hpi1&#10;/wBxo/8ASL/gHUz210/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UP&#10;Hf8AFvof+oOl/wCtCe3Z/wC3f/Tn/D0xa/7jR/6Rf8A6me2un+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h47/i30P/UHS/8AWhPbs/8Abv8A6c/4emLX/caP/SL/AIB1&#10;M9tdP9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Dx3/Fvof+oOl/60&#10;J7dn/t3/ANOf8PTFr/uNH/pF/wAA6me2un+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h47/i30P8A1B0v/WhPbs/9u/8Apz/h6Ytf9xo/9Iv+AdTPbXT/AF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UPHf8W+h/wCoOl/60J7dn/t3/wBOf8PT&#10;Fr/uNH/pF/wDqZ7a6f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qHj&#10;v+LfQ/8AUHS/9aE9uz/27/6c/wCHpi1/3Gj/ANIv+AdTPbXT/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Q8d/xb6H/qDpf+tCe3Z/7d/9Of8AD0xa/wC40f8ApF/wDqZ7&#10;a6f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qHjv8Ai30P/UHS/wDW&#10;hPbs/wDbv/pz/h6Ytf8AcaP/AEi/4B1M9tdP9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Dx3/ABb6H/qDpf8ArQnt2f8At3/05/w9MWv+40f+kX/AOpntrp/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GLAAAAAAAAAAAAKdmVjdG9yRGF0YWJvb2wBAAAAAFBnUHNlbnVtAAAA&#10;AFBnUHMAAAAAUGdQQwAAAABMZWZ0VW50RiNSbHQAAAAAAAAAAAAAAABUb3AgVW50RiNSbHQAAAAA&#10;AAAAAAAAAABTY2wgVW50RiNQcmNAWQAAAAAAADhCSU0D7QAAAAAAEACWAAAAAQACAJYAAAABAAI4&#10;QklNBCYAAAAAAA4AAAAAAAAAAAAAP4AAADhCSU0EDQAAAAAABAAAAB4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OkAAAAAUmdodGxvbmcAAAHG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jhCSU0EDAAAAAAPiAAAAAEAAACgAAAAUgAAAeAA&#10;AJnAAAAPbAAYAAH/2P/tAAxBZG9iZV9DTQAB/+4ADkFkb2JlAGSAAAAAAf/bAIQADAgICAkIDAkJ&#10;DBELCgsRFQ8MDA8VGBMTFRMTGBEMDAwMDAwRDAwMDAwMDAwMDAwMDAwMDAwMDAwMDAwMDAwMDAEN&#10;CwsNDg0QDg4QFA4ODhQUDg4ODhQRDAwMDAwREQwMDAwMDBEMDAwMDAwMDAwMDAwMDAwMDAwMDAwM&#10;DAwMDAwM/8AAEQgAUg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podkarpackie_przestrzen_otwarta" style="position:absolute;left:3165;top:13253;width:1792;height: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FJ5fAAAAA2gAAAA8AAABkcnMvZG93bnJldi54bWxEj09rAjEQxe8Fv0MYwVvN6kFkNYoKQg8i&#10;aAultyEZdxc3M8sm1fjtjVDo8fH+/HjLdfKtulEfGmEDk3EBitiKa7gy8PW5f5+DChHZYStMBh4U&#10;YL0avC2xdHLnE93OsVJ5hEOJBuoYu1LrYGvyGMbSEWfvIr3HmGVfadfjPY/7Vk+LYqY9NpwJNXa0&#10;q8lez78+cw8PJ98/u63M5tYei23qgiRjRsO0WYCKlOJ/+K/94QxM4XUl3wC9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wUnl8AAAADaAAAADwAAAAAAAAAAAAAAAACfAgAA&#10;ZHJzL2Rvd25yZXYueG1sUEsFBgAAAAAEAAQA9wAAAIwDAAAAAA==&#10;">
                <v:imagedata r:id="rId9" o:title="podkarpackie_przestrzen_otwarta"/>
              </v:shape>
              <v:shape id="Obraz 1" o:spid="_x0000_s1028" type="#_x0000_t75" alt="Logo UE Fundusz Społeczny RGB" style="position:absolute;left:8286;top:13277;width:3000;height: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DP8PEAAAA2gAAAA8AAABkcnMvZG93bnJldi54bWxEj91qwkAUhO8F32E5Qu90Y4VSo6uIVCmF&#10;Iv6Cd8fsMYlmz8bsVqNP3y0UvBxm5htmOK5NIa5Uudyygm4nAkGcWJ1zqmCznrXfQTiPrLGwTAru&#10;5GA8ajaGGGt74yVdVz4VAcIuRgWZ92UspUsyMug6tiQO3tFWBn2QVSp1hbcAN4V8jaI3aTDnsJBh&#10;SdOMkvPqxyjYHU7pcvv10d/PJ1P85sXjgvuHUi+tejIA4an2z/B/+1Mr6MHflXAD5Og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DP8PEAAAA2gAAAA8AAAAAAAAAAAAAAAAA&#10;nwIAAGRycy9kb3ducmV2LnhtbFBLBQYAAAAABAAEAPcAAACQAwAAAAA=&#10;">
                <v:imagedata r:id="rId10" o:title="Logo UE Fundusz Społeczny RGB"/>
              </v:shape>
              <v:shape id="Obraz 2" o:spid="_x0000_s1029" type="#_x0000_t75" alt="Logo FE Program Regionalny RGB" style="position:absolute;left:616;top:13152;width:211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wovHEAAAA2gAAAA8AAABkcnMvZG93bnJldi54bWxEj0FLAzEUhO9C/0N4gpfSJgpV2W5aiqiI&#10;eLFre35s3m62bl6WJLbbf2+EgsdhZr5hyvXoenGkEDvPGm7nCgRx7U3HrYav6mX2CCImZIO9Z9Jw&#10;pgjr1eSqxML4E3/ScZtakSEcC9RgUxoKKWNtyWGc+4E4e40PDlOWoZUm4CnDXS/vlLqXDjvOCxYH&#10;erJUf29/nIZ9tzDuVTUHW4X388ez2k2rh53WN9fjZgki0Zj+w5f2m9GwgL8r+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wovHEAAAA2gAAAA8AAAAAAAAAAAAAAAAA&#10;nwIAAGRycy9kb3ducmV2LnhtbFBLBQYAAAAABAAEAPcAAACQAwAAAAA=&#10;">
                <v:imagedata r:id="rId11" o:title="Logo FE Program Regionalny RGB"/>
              </v:shape>
              <v:shape id="Obraz 29" o:spid="_x0000_s1030" type="#_x0000_t75" alt="wup-rzeszow-logo-poziom-kolor-rgb.gif" style="position:absolute;left:5522;top:13452;width:2588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fJwfGAAAA2gAAAA8AAABkcnMvZG93bnJldi54bWxEj0FrwkAUhO+C/2F5Qi+hblLR1uhGSmmh&#10;vQhVQXp7Zp9JNPs2ZLca/fVdoeBxmJlvmPmiM7U4UesqywqSYQyCOLe64kLBZv3x+ALCeWSNtWVS&#10;cCEHi6zfm2Oq7Zm/6bTyhQgQdikqKL1vUildXpJBN7QNcfD2tjXog2wLqVs8B7ip5VMcT6TBisNC&#10;iQ29lZQfV79GwWF0uUY+iXbXaTf+en7/WUq5jZR6GHSvMxCeOn8P/7c/tYIJ3K6EG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58nB8YAAADaAAAADwAAAAAAAAAAAAAA&#10;AACfAgAAZHJzL2Rvd25yZXYueG1sUEsFBgAAAAAEAAQA9wAAAJIDAAAAAA==&#10;">
                <v:imagedata r:id="rId12" o:title="wup-rzeszow-logo-poziom-kolor-rgb"/>
                <v:path arrowok="t"/>
              </v:shape>
              <w10:wrap type="square" anchorx="margin" anchory="margin"/>
            </v:group>
          </w:pict>
        </w:r>
      </w:ins>
      <w:r w:rsidR="00892867">
        <w:t>………………</w:t>
      </w:r>
      <w:r w:rsidR="004A1D1E">
        <w:t>…….</w:t>
      </w:r>
      <w:r w:rsidR="00892867">
        <w:t>….…..……….…                                                                        ……………………………</w:t>
      </w:r>
      <w:r w:rsidR="004A1D1E">
        <w:t>…………………….</w:t>
      </w:r>
    </w:p>
    <w:p w:rsidR="00892867" w:rsidRPr="00593EC9" w:rsidRDefault="00892867" w:rsidP="004A1D1E">
      <w:pPr>
        <w:autoSpaceDE w:val="0"/>
        <w:autoSpaceDN w:val="0"/>
        <w:adjustRightInd w:val="0"/>
        <w:ind w:hanging="641"/>
        <w:rPr>
          <w:i/>
        </w:rPr>
      </w:pPr>
      <w:r w:rsidRPr="0091164E">
        <w:rPr>
          <w:i/>
          <w:sz w:val="18"/>
          <w:szCs w:val="18"/>
        </w:rPr>
        <w:t>(Nazwa i adres Beneficjenta)</w:t>
      </w:r>
      <w:r w:rsidRPr="00593EC9">
        <w:rPr>
          <w:i/>
        </w:rPr>
        <w:t xml:space="preserve"> </w:t>
      </w:r>
      <w:r w:rsidRPr="00593EC9">
        <w:rPr>
          <w:i/>
        </w:rPr>
        <w:tab/>
      </w:r>
      <w:r w:rsidRPr="00593EC9">
        <w:rPr>
          <w:i/>
        </w:rPr>
        <w:tab/>
      </w:r>
      <w:r w:rsidRPr="00593EC9">
        <w:rPr>
          <w:i/>
        </w:rPr>
        <w:tab/>
      </w:r>
      <w:r w:rsidRPr="00593EC9">
        <w:rPr>
          <w:i/>
        </w:rPr>
        <w:tab/>
      </w:r>
      <w:r w:rsidRPr="00593EC9">
        <w:rPr>
          <w:i/>
        </w:rPr>
        <w:tab/>
      </w:r>
      <w:r w:rsidRPr="00593EC9">
        <w:rPr>
          <w:i/>
        </w:rPr>
        <w:tab/>
      </w:r>
      <w:r w:rsidR="0091164E">
        <w:rPr>
          <w:i/>
        </w:rPr>
        <w:t xml:space="preserve">          </w:t>
      </w:r>
      <w:r w:rsidRPr="0091164E">
        <w:rPr>
          <w:i/>
          <w:sz w:val="18"/>
          <w:szCs w:val="18"/>
        </w:rPr>
        <w:t>(Miejsce i data)</w:t>
      </w:r>
    </w:p>
    <w:p w:rsidR="00892867" w:rsidRPr="00593EC9" w:rsidRDefault="00892867" w:rsidP="00892867">
      <w:pPr>
        <w:autoSpaceDE w:val="0"/>
        <w:autoSpaceDN w:val="0"/>
        <w:adjustRightInd w:val="0"/>
        <w:rPr>
          <w:i/>
        </w:rPr>
      </w:pPr>
    </w:p>
    <w:p w:rsidR="00892867" w:rsidRPr="003D5EEE" w:rsidRDefault="002C52E1" w:rsidP="00892867">
      <w:pPr>
        <w:tabs>
          <w:tab w:val="left" w:pos="900"/>
        </w:tabs>
        <w:spacing w:line="360" w:lineRule="auto"/>
        <w:jc w:val="center"/>
        <w:rPr>
          <w:b/>
        </w:rPr>
      </w:pPr>
      <w:bookmarkStart w:id="1" w:name="_GoBack"/>
      <w:bookmarkEnd w:id="1"/>
      <w:r>
        <w:rPr>
          <w:b/>
        </w:rPr>
        <w:t xml:space="preserve">       </w:t>
      </w:r>
      <w:r w:rsidR="00892867" w:rsidRPr="003D5EEE">
        <w:rPr>
          <w:b/>
        </w:rPr>
        <w:t xml:space="preserve">OŚWIADCZENIE </w:t>
      </w:r>
    </w:p>
    <w:p w:rsidR="00892867" w:rsidRPr="003D5EEE" w:rsidRDefault="00892867" w:rsidP="00892867">
      <w:pPr>
        <w:tabs>
          <w:tab w:val="left" w:pos="9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WNIOSKODAWCY DOTYCZĄCE </w:t>
      </w:r>
      <w:r w:rsidR="002C52E1">
        <w:rPr>
          <w:b/>
          <w:bCs/>
        </w:rPr>
        <w:t>SPEŁNIANIA WYMOGÓW WYNIKAJĄCYCH Z REGULAMINU KONKURSU</w:t>
      </w:r>
    </w:p>
    <w:p w:rsidR="00892867" w:rsidRPr="003D5EEE" w:rsidRDefault="00892867" w:rsidP="00892867">
      <w:pPr>
        <w:tabs>
          <w:tab w:val="left" w:pos="900"/>
        </w:tabs>
        <w:jc w:val="center"/>
      </w:pPr>
    </w:p>
    <w:p w:rsidR="00892867" w:rsidRPr="003D5EEE" w:rsidRDefault="00892867" w:rsidP="00892867">
      <w:pPr>
        <w:tabs>
          <w:tab w:val="left" w:pos="900"/>
        </w:tabs>
        <w:jc w:val="center"/>
      </w:pPr>
    </w:p>
    <w:p w:rsidR="00892867" w:rsidRPr="003D5EEE" w:rsidRDefault="00892867" w:rsidP="004A1D1E">
      <w:pPr>
        <w:keepNext/>
        <w:keepLines/>
        <w:ind w:left="0" w:firstLine="0"/>
      </w:pPr>
      <w:r w:rsidRPr="003D5EEE">
        <w:rPr>
          <w:b/>
        </w:rPr>
        <w:t>Dotyczy</w:t>
      </w:r>
      <w:r w:rsidRPr="003D5EEE">
        <w:t>: Wniosku o dofinansowanie projektu pt. …………………………</w:t>
      </w:r>
      <w:r w:rsidR="00FD481A">
        <w:t>…………………………………</w:t>
      </w:r>
    </w:p>
    <w:p w:rsidR="00892867" w:rsidRPr="000D26A7" w:rsidRDefault="00892867" w:rsidP="004A1D1E">
      <w:pPr>
        <w:keepNext/>
        <w:keepLines/>
        <w:ind w:left="0" w:firstLine="0"/>
        <w:rPr>
          <w:b/>
        </w:rPr>
      </w:pPr>
      <w:r w:rsidRPr="003D5EEE">
        <w:t xml:space="preserve">złożonego w ramach konkursu nr </w:t>
      </w:r>
      <w:r w:rsidR="000D26A7" w:rsidRPr="000D26A7">
        <w:rPr>
          <w:b/>
        </w:rPr>
        <w:t>RPPK.09.04.00-IP.01-18-012/17</w:t>
      </w:r>
    </w:p>
    <w:p w:rsidR="00892867" w:rsidRPr="003D5EEE" w:rsidRDefault="00892867" w:rsidP="004A1D1E">
      <w:pPr>
        <w:keepNext/>
        <w:keepLines/>
        <w:ind w:left="0" w:firstLine="0"/>
      </w:pPr>
      <w:r w:rsidRPr="001734A4">
        <w:rPr>
          <w:b/>
        </w:rPr>
        <w:t>Działanie</w:t>
      </w:r>
      <w:r w:rsidR="000D26A7" w:rsidRPr="001734A4">
        <w:rPr>
          <w:b/>
        </w:rPr>
        <w:t xml:space="preserve"> 9.4</w:t>
      </w:r>
      <w:r w:rsidR="001734A4">
        <w:t xml:space="preserve"> </w:t>
      </w:r>
      <w:r w:rsidR="001734A4" w:rsidRPr="001734A4">
        <w:rPr>
          <w:i/>
        </w:rPr>
        <w:t>Poprawa jakości kształcenia zawodowego</w:t>
      </w:r>
      <w:r w:rsidRPr="003D5EEE">
        <w:t xml:space="preserve"> w ramach RPO WP na lata 2014-2020</w:t>
      </w:r>
    </w:p>
    <w:p w:rsidR="00892867" w:rsidRDefault="00892867" w:rsidP="00892867">
      <w:pPr>
        <w:autoSpaceDE w:val="0"/>
        <w:autoSpaceDN w:val="0"/>
        <w:adjustRightInd w:val="0"/>
      </w:pPr>
    </w:p>
    <w:p w:rsidR="00892867" w:rsidRPr="00331EB7" w:rsidRDefault="000D26A7" w:rsidP="000D26A7">
      <w:pPr>
        <w:autoSpaceDE w:val="0"/>
        <w:autoSpaceDN w:val="0"/>
        <w:adjustRightInd w:val="0"/>
        <w:ind w:left="0" w:firstLine="0"/>
      </w:pPr>
      <w:r>
        <w:t xml:space="preserve">Oświadczam, że zaplanowane do realizacji w ww. projekcie formy wsparcia będą realizowane zgodnie z warunkami określonymi w punkcie 2.1.1 Regulaminu Konkursu nr </w:t>
      </w:r>
      <w:r w:rsidRPr="000D26A7">
        <w:t>RPPK.09.04.00-IP.01-18-012/17</w:t>
      </w:r>
      <w:r>
        <w:t>.</w:t>
      </w:r>
    </w:p>
    <w:p w:rsidR="004A1D1E" w:rsidRPr="004A1D1E" w:rsidRDefault="004A1D1E" w:rsidP="0091164E">
      <w:pPr>
        <w:pStyle w:val="Akapitzlist"/>
        <w:autoSpaceDE w:val="0"/>
        <w:autoSpaceDN w:val="0"/>
        <w:adjustRightInd w:val="0"/>
        <w:spacing w:line="360" w:lineRule="auto"/>
        <w:ind w:left="426" w:firstLine="0"/>
        <w:rPr>
          <w:i/>
          <w:iCs/>
        </w:rPr>
      </w:pPr>
    </w:p>
    <w:p w:rsidR="00892867" w:rsidRDefault="00892867" w:rsidP="00892867">
      <w:pPr>
        <w:autoSpaceDE w:val="0"/>
        <w:autoSpaceDN w:val="0"/>
        <w:adjustRightInd w:val="0"/>
        <w:spacing w:line="360" w:lineRule="auto"/>
      </w:pPr>
    </w:p>
    <w:p w:rsidR="00892867" w:rsidRPr="00405640" w:rsidRDefault="00892867" w:rsidP="00892867">
      <w:pPr>
        <w:autoSpaceDE w:val="0"/>
        <w:autoSpaceDN w:val="0"/>
        <w:adjustRightInd w:val="0"/>
        <w:spacing w:line="360" w:lineRule="auto"/>
        <w:jc w:val="right"/>
      </w:pPr>
      <w:r w:rsidRPr="00405640">
        <w:t>…</w:t>
      </w:r>
      <w:r>
        <w:t>..</w:t>
      </w:r>
      <w:r w:rsidRPr="00405640">
        <w:t>………</w:t>
      </w:r>
      <w:r>
        <w:t>………</w:t>
      </w:r>
      <w:r w:rsidRPr="00405640">
        <w:t>……</w:t>
      </w:r>
      <w:r>
        <w:t>…………………………………</w:t>
      </w:r>
    </w:p>
    <w:p w:rsidR="00892867" w:rsidRPr="004A1D1E" w:rsidRDefault="00892867" w:rsidP="004A1D1E">
      <w:pPr>
        <w:tabs>
          <w:tab w:val="left" w:pos="5529"/>
        </w:tabs>
        <w:ind w:left="5529" w:firstLine="0"/>
        <w:rPr>
          <w:i/>
          <w:sz w:val="18"/>
          <w:szCs w:val="18"/>
        </w:rPr>
      </w:pPr>
      <w:r w:rsidRPr="004A1D1E">
        <w:rPr>
          <w:i/>
          <w:sz w:val="18"/>
          <w:szCs w:val="18"/>
        </w:rPr>
        <w:t>Pieczęć i podpis/y osoby/</w:t>
      </w:r>
      <w:proofErr w:type="spellStart"/>
      <w:r w:rsidRPr="004A1D1E">
        <w:rPr>
          <w:i/>
          <w:sz w:val="18"/>
          <w:szCs w:val="18"/>
        </w:rPr>
        <w:t>ób</w:t>
      </w:r>
      <w:proofErr w:type="spellEnd"/>
      <w:r w:rsidRPr="004A1D1E">
        <w:rPr>
          <w:i/>
          <w:sz w:val="18"/>
          <w:szCs w:val="18"/>
        </w:rPr>
        <w:t xml:space="preserve"> uprawnionej/</w:t>
      </w:r>
      <w:proofErr w:type="spellStart"/>
      <w:r w:rsidRPr="004A1D1E">
        <w:rPr>
          <w:i/>
          <w:sz w:val="18"/>
          <w:szCs w:val="18"/>
        </w:rPr>
        <w:t>nych</w:t>
      </w:r>
      <w:proofErr w:type="spellEnd"/>
      <w:r w:rsidRPr="004A1D1E">
        <w:rPr>
          <w:i/>
          <w:sz w:val="18"/>
          <w:szCs w:val="18"/>
        </w:rPr>
        <w:t xml:space="preserve"> do podejmowania decyzji wiążących w stosunku do Beneficjenta</w:t>
      </w:r>
      <w:r w:rsidRPr="004A1D1E">
        <w:rPr>
          <w:rStyle w:val="Odwoanieprzypisudolnego"/>
          <w:i/>
          <w:sz w:val="18"/>
          <w:szCs w:val="18"/>
        </w:rPr>
        <w:footnoteReference w:id="1"/>
      </w:r>
    </w:p>
    <w:p w:rsidR="009F0884" w:rsidRDefault="009F0884" w:rsidP="0091164E">
      <w:pPr>
        <w:ind w:left="0" w:firstLine="0"/>
      </w:pPr>
    </w:p>
    <w:sectPr w:rsidR="009F0884" w:rsidSect="009F0884">
      <w:headerReference w:type="default" r:id="rId13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46" w:rsidRDefault="00932246" w:rsidP="00892867">
      <w:pPr>
        <w:spacing w:before="0" w:after="0" w:line="240" w:lineRule="auto"/>
      </w:pPr>
      <w:r>
        <w:separator/>
      </w:r>
    </w:p>
  </w:endnote>
  <w:endnote w:type="continuationSeparator" w:id="0">
    <w:p w:rsidR="00932246" w:rsidRDefault="00932246" w:rsidP="008928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46" w:rsidRDefault="00932246" w:rsidP="00892867">
      <w:pPr>
        <w:spacing w:before="0" w:after="0" w:line="240" w:lineRule="auto"/>
      </w:pPr>
      <w:r>
        <w:separator/>
      </w:r>
    </w:p>
  </w:footnote>
  <w:footnote w:type="continuationSeparator" w:id="0">
    <w:p w:rsidR="00932246" w:rsidRDefault="00932246" w:rsidP="00892867">
      <w:pPr>
        <w:spacing w:before="0" w:after="0" w:line="240" w:lineRule="auto"/>
      </w:pPr>
      <w:r>
        <w:continuationSeparator/>
      </w:r>
    </w:p>
  </w:footnote>
  <w:footnote w:id="1">
    <w:p w:rsidR="00892867" w:rsidRDefault="00892867" w:rsidP="00E67FA7">
      <w:pPr>
        <w:pStyle w:val="Tekstprzypisudolnego"/>
        <w:spacing w:beforeLines="30" w:before="72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4A1D1E">
        <w:rPr>
          <w:rStyle w:val="Odwoanieprzypisudolnego"/>
          <w:sz w:val="18"/>
          <w:szCs w:val="18"/>
        </w:rPr>
        <w:footnoteRef/>
      </w:r>
      <w:r w:rsidRPr="004A1D1E">
        <w:rPr>
          <w:sz w:val="18"/>
          <w:szCs w:val="18"/>
        </w:rPr>
        <w:t xml:space="preserve"> </w:t>
      </w:r>
      <w:r w:rsidRPr="004A1D1E">
        <w:rPr>
          <w:rFonts w:asciiTheme="minorHAnsi" w:hAnsiTheme="minorHAnsi"/>
          <w:sz w:val="18"/>
          <w:szCs w:val="18"/>
        </w:rPr>
        <w:t>Dokument powinien być opatrzony podpisem oraz pieczęcią imienną wraz z wskazaniem funkcji / stanowiska danej osoby. W przypadku braku imiennej pieczęci wymagany jest czytelny podpis osoby z imieniem i nazwiskiem wraz z wskazaniem funkcji/stanowiska danej osoby</w:t>
      </w:r>
      <w:r w:rsidRPr="004A1D1E" w:rsidDel="00A04091">
        <w:rPr>
          <w:rFonts w:asciiTheme="minorHAnsi" w:hAnsiTheme="minorHAnsi"/>
          <w:sz w:val="18"/>
          <w:szCs w:val="18"/>
        </w:rPr>
        <w:t xml:space="preserve"> </w:t>
      </w:r>
      <w:r w:rsidRPr="004A1D1E">
        <w:rPr>
          <w:rFonts w:asciiTheme="minorHAnsi" w:hAnsiTheme="minorHAnsi"/>
          <w:sz w:val="18"/>
          <w:szCs w:val="18"/>
        </w:rPr>
        <w:t xml:space="preserve">(np.: </w:t>
      </w:r>
      <w:r w:rsidRPr="004A1D1E">
        <w:rPr>
          <w:rFonts w:asciiTheme="minorHAnsi" w:hAnsiTheme="minorHAnsi"/>
          <w:i/>
          <w:sz w:val="18"/>
          <w:szCs w:val="18"/>
        </w:rPr>
        <w:t>Jan Kowalski, Prezes Zarządu</w:t>
      </w:r>
      <w:r w:rsidRPr="004A1D1E">
        <w:rPr>
          <w:rFonts w:asciiTheme="minorHAnsi" w:hAnsiTheme="minorHAnsi"/>
          <w:sz w:val="18"/>
          <w:szCs w:val="18"/>
        </w:rPr>
        <w:t>).</w:t>
      </w:r>
    </w:p>
    <w:p w:rsidR="009F0884" w:rsidRPr="009F0884" w:rsidRDefault="009F0884" w:rsidP="00E67FA7">
      <w:pPr>
        <w:pStyle w:val="Tekstprzypisudolnego"/>
        <w:spacing w:beforeLines="30" w:before="72"/>
        <w:jc w:val="both"/>
        <w:rPr>
          <w:sz w:val="18"/>
          <w:szCs w:val="18"/>
        </w:rPr>
      </w:pPr>
    </w:p>
    <w:p w:rsidR="00892867" w:rsidRPr="003D190C" w:rsidRDefault="00892867" w:rsidP="00E67FA7">
      <w:pPr>
        <w:pStyle w:val="Tekstprzypisudolnego"/>
        <w:spacing w:beforeLines="30" w:before="72"/>
        <w:ind w:left="142" w:hanging="142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4E" w:rsidRPr="00786E28" w:rsidRDefault="0091164E" w:rsidP="0091164E">
    <w:pPr>
      <w:pStyle w:val="Nagwek"/>
      <w:ind w:left="0" w:firstLine="0"/>
      <w:rPr>
        <w:i/>
      </w:rPr>
    </w:pPr>
    <w:r w:rsidRPr="00786E28">
      <w:rPr>
        <w:i/>
      </w:rPr>
      <w:t>Załącznik nr</w:t>
    </w:r>
    <w:r w:rsidR="00786E28" w:rsidRPr="00786E28">
      <w:rPr>
        <w:i/>
      </w:rPr>
      <w:t xml:space="preserve"> 16</w:t>
    </w:r>
    <w:r w:rsidRPr="00786E28">
      <w:rPr>
        <w:i/>
      </w:rPr>
      <w:t xml:space="preserve"> Oświadczenie Wnioskodawcy dotyczące </w:t>
    </w:r>
    <w:r w:rsidR="002C52E1">
      <w:rPr>
        <w:i/>
      </w:rPr>
      <w:t>spełniania wymogów wynikających z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4840"/>
    <w:multiLevelType w:val="hybridMultilevel"/>
    <w:tmpl w:val="83A6E79A"/>
    <w:lvl w:ilvl="0" w:tplc="24B206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2011F"/>
    <w:multiLevelType w:val="hybridMultilevel"/>
    <w:tmpl w:val="5CDE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6631C"/>
    <w:multiLevelType w:val="hybridMultilevel"/>
    <w:tmpl w:val="D8F81B38"/>
    <w:lvl w:ilvl="0" w:tplc="DB7EEB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D19E2"/>
    <w:multiLevelType w:val="hybridMultilevel"/>
    <w:tmpl w:val="E664120A"/>
    <w:lvl w:ilvl="0" w:tplc="5000A2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867"/>
    <w:rsid w:val="000D26A7"/>
    <w:rsid w:val="00125F18"/>
    <w:rsid w:val="001734A4"/>
    <w:rsid w:val="002157C8"/>
    <w:rsid w:val="0028411A"/>
    <w:rsid w:val="002C52E1"/>
    <w:rsid w:val="00465ABB"/>
    <w:rsid w:val="004A1D1E"/>
    <w:rsid w:val="00786E28"/>
    <w:rsid w:val="00810BE8"/>
    <w:rsid w:val="00892867"/>
    <w:rsid w:val="0091164E"/>
    <w:rsid w:val="00932246"/>
    <w:rsid w:val="009F0884"/>
    <w:rsid w:val="009F5D1D"/>
    <w:rsid w:val="00AC04FE"/>
    <w:rsid w:val="00E67FA7"/>
    <w:rsid w:val="00E7416D"/>
    <w:rsid w:val="00F66850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60" w:line="276" w:lineRule="auto"/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92867"/>
    <w:pPr>
      <w:spacing w:before="0" w:after="0" w:line="240" w:lineRule="auto"/>
      <w:ind w:left="0" w:firstLine="0"/>
      <w:jc w:val="left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928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9286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A1D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6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64E"/>
  </w:style>
  <w:style w:type="paragraph" w:styleId="Stopka">
    <w:name w:val="footer"/>
    <w:basedOn w:val="Normalny"/>
    <w:link w:val="StopkaZnak"/>
    <w:uiPriority w:val="99"/>
    <w:unhideWhenUsed/>
    <w:rsid w:val="009116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62F98-BB55-4DA6-8109-C8F6365B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Michno</dc:creator>
  <cp:lastModifiedBy>Jacek Swigon</cp:lastModifiedBy>
  <cp:revision>6</cp:revision>
  <dcterms:created xsi:type="dcterms:W3CDTF">2017-01-25T11:36:00Z</dcterms:created>
  <dcterms:modified xsi:type="dcterms:W3CDTF">2017-01-25T13:46:00Z</dcterms:modified>
</cp:coreProperties>
</file>