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5F" w:rsidRDefault="00D01EEE" w:rsidP="00720979">
      <w:pPr>
        <w:pStyle w:val="Bezodstpw"/>
      </w:pPr>
      <w:bookmarkStart w:id="0" w:name="_GoBack"/>
      <w:bookmarkEnd w:id="0"/>
      <w:r>
        <w:rPr>
          <w:rFonts w:ascii="Arial" w:hAnsi="Arial" w:cs="Arial"/>
          <w:noProof/>
          <w:sz w:val="20"/>
          <w:szCs w:val="20"/>
          <w:lang w:eastAsia="pl-PL"/>
        </w:rPr>
        <w:drawing>
          <wp:inline distT="0" distB="0" distL="0" distR="0">
            <wp:extent cx="5760720" cy="419860"/>
            <wp:effectExtent l="0" t="0" r="0" b="0"/>
            <wp:docPr id="4" name="Obraz 4" descr="fepr-pl-podk-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r-pl-podk-ueef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9860"/>
                    </a:xfrm>
                    <a:prstGeom prst="rect">
                      <a:avLst/>
                    </a:prstGeom>
                    <a:noFill/>
                    <a:ln>
                      <a:noFill/>
                    </a:ln>
                  </pic:spPr>
                </pic:pic>
              </a:graphicData>
            </a:graphic>
          </wp:inline>
        </w:drawing>
      </w:r>
    </w:p>
    <w:p w:rsidR="0055605F" w:rsidRDefault="0055605F" w:rsidP="0055605F">
      <w:pPr>
        <w:pStyle w:val="Default"/>
      </w:pPr>
    </w:p>
    <w:p w:rsidR="0055605F" w:rsidRDefault="0055605F" w:rsidP="0055605F">
      <w:pPr>
        <w:pStyle w:val="Default"/>
      </w:pPr>
    </w:p>
    <w:p w:rsidR="0055605F" w:rsidRPr="0055605F" w:rsidRDefault="0055605F" w:rsidP="0055605F">
      <w:pPr>
        <w:pStyle w:val="Default"/>
        <w:jc w:val="right"/>
      </w:pPr>
      <w:r w:rsidRPr="0055605F">
        <w:t>Załącznik do Uchwały nr</w:t>
      </w:r>
      <w:r w:rsidR="00FD43FA">
        <w:t xml:space="preserve"> 100/2367/19</w:t>
      </w:r>
    </w:p>
    <w:p w:rsidR="0055605F" w:rsidRPr="0055605F" w:rsidRDefault="0055605F" w:rsidP="0055605F">
      <w:pPr>
        <w:pStyle w:val="Default"/>
        <w:jc w:val="right"/>
      </w:pPr>
      <w:r w:rsidRPr="0055605F">
        <w:t>Zarządu Województwa Podkarpackiego</w:t>
      </w:r>
    </w:p>
    <w:p w:rsidR="0055605F" w:rsidRPr="0055605F" w:rsidRDefault="0055605F" w:rsidP="0055605F">
      <w:pPr>
        <w:pStyle w:val="Default"/>
        <w:jc w:val="right"/>
      </w:pPr>
      <w:r w:rsidRPr="0055605F">
        <w:t>w Rzeszowie</w:t>
      </w:r>
    </w:p>
    <w:p w:rsidR="0055605F" w:rsidRPr="0055605F" w:rsidRDefault="0055605F" w:rsidP="0055605F">
      <w:pPr>
        <w:pStyle w:val="Default"/>
        <w:jc w:val="right"/>
        <w:rPr>
          <w:i/>
        </w:rPr>
      </w:pPr>
      <w:r w:rsidRPr="0055605F">
        <w:t>z dnia</w:t>
      </w:r>
      <w:r w:rsidR="009E491D">
        <w:t xml:space="preserve"> </w:t>
      </w:r>
      <w:r w:rsidR="00FD43FA">
        <w:t xml:space="preserve"> 25.11.2019 r.</w:t>
      </w:r>
    </w:p>
    <w:p w:rsidR="0055605F" w:rsidRPr="0055605F" w:rsidRDefault="0055605F" w:rsidP="0055605F">
      <w:pPr>
        <w:pStyle w:val="Default"/>
        <w:rPr>
          <w:b/>
        </w:rPr>
      </w:pPr>
    </w:p>
    <w:p w:rsidR="0055605F" w:rsidRDefault="0055605F" w:rsidP="0055605F">
      <w:pPr>
        <w:pStyle w:val="Default"/>
        <w:rPr>
          <w:b/>
        </w:rPr>
      </w:pPr>
      <w:r w:rsidRPr="0055605F">
        <w:rPr>
          <w:b/>
        </w:rPr>
        <w:tab/>
      </w:r>
      <w:r w:rsidRPr="0055605F">
        <w:rPr>
          <w:b/>
        </w:rPr>
        <w:tab/>
      </w:r>
      <w:r w:rsidRPr="0055605F">
        <w:rPr>
          <w:b/>
        </w:rPr>
        <w:tab/>
      </w:r>
      <w:r w:rsidRPr="0055605F">
        <w:rPr>
          <w:b/>
        </w:rPr>
        <w:tab/>
      </w:r>
      <w:r w:rsidRPr="0055605F">
        <w:rPr>
          <w:b/>
        </w:rPr>
        <w:tab/>
      </w:r>
      <w:r w:rsidRPr="0055605F">
        <w:rPr>
          <w:b/>
        </w:rPr>
        <w:tab/>
      </w:r>
      <w:r w:rsidRPr="0055605F">
        <w:rPr>
          <w:b/>
        </w:rPr>
        <w:tab/>
      </w:r>
      <w:r w:rsidRPr="0055605F">
        <w:rPr>
          <w:b/>
        </w:rPr>
        <w:tab/>
      </w:r>
      <w:r w:rsidRPr="0055605F">
        <w:rPr>
          <w:b/>
        </w:rPr>
        <w:tab/>
      </w:r>
      <w:r w:rsidRPr="0055605F">
        <w:rPr>
          <w:b/>
        </w:rPr>
        <w:tab/>
      </w:r>
      <w:r w:rsidRPr="0055605F">
        <w:rPr>
          <w:b/>
        </w:rPr>
        <w:tab/>
      </w:r>
    </w:p>
    <w:p w:rsidR="0055605F" w:rsidRDefault="0055605F" w:rsidP="0055605F">
      <w:pPr>
        <w:pStyle w:val="Default"/>
        <w:rPr>
          <w:b/>
        </w:rPr>
      </w:pPr>
    </w:p>
    <w:p w:rsidR="0055605F" w:rsidRDefault="0055605F" w:rsidP="0055605F">
      <w:pPr>
        <w:pStyle w:val="Default"/>
      </w:pPr>
    </w:p>
    <w:p w:rsidR="0055605F" w:rsidRDefault="0055605F" w:rsidP="0055605F">
      <w:pPr>
        <w:pStyle w:val="Default"/>
      </w:pPr>
    </w:p>
    <w:p w:rsidR="0055605F" w:rsidRDefault="0055605F" w:rsidP="0055605F">
      <w:pPr>
        <w:pStyle w:val="Default"/>
      </w:pPr>
    </w:p>
    <w:p w:rsidR="0055605F" w:rsidRDefault="0055605F" w:rsidP="0055605F">
      <w:pPr>
        <w:pStyle w:val="Default"/>
      </w:pPr>
    </w:p>
    <w:p w:rsidR="0055605F" w:rsidRDefault="0055605F" w:rsidP="0055605F">
      <w:pPr>
        <w:pStyle w:val="Default"/>
      </w:pPr>
    </w:p>
    <w:p w:rsidR="0055605F" w:rsidRDefault="0055605F" w:rsidP="0055605F">
      <w:pPr>
        <w:pStyle w:val="Default"/>
      </w:pPr>
    </w:p>
    <w:p w:rsidR="0055605F" w:rsidRDefault="0055605F" w:rsidP="0055605F">
      <w:pPr>
        <w:pStyle w:val="Default"/>
      </w:pPr>
    </w:p>
    <w:p w:rsidR="0055605F" w:rsidRDefault="0055605F" w:rsidP="0055605F">
      <w:pPr>
        <w:pStyle w:val="Default"/>
      </w:pPr>
    </w:p>
    <w:p w:rsidR="0055605F" w:rsidRDefault="0055605F" w:rsidP="0055605F">
      <w:pPr>
        <w:pStyle w:val="Default"/>
      </w:pPr>
    </w:p>
    <w:p w:rsidR="00E355DC" w:rsidRPr="00E355DC" w:rsidRDefault="00E355DC" w:rsidP="00E355DC">
      <w:pPr>
        <w:pStyle w:val="Default"/>
        <w:jc w:val="center"/>
        <w:rPr>
          <w:sz w:val="36"/>
          <w:szCs w:val="36"/>
        </w:rPr>
      </w:pPr>
      <w:r w:rsidRPr="00E355DC">
        <w:rPr>
          <w:b/>
          <w:bCs/>
          <w:i/>
          <w:iCs/>
          <w:sz w:val="36"/>
          <w:szCs w:val="36"/>
        </w:rPr>
        <w:t>INSTRUKCJA PRZYGOTOWANIA PROGR</w:t>
      </w:r>
      <w:r>
        <w:rPr>
          <w:b/>
          <w:bCs/>
          <w:i/>
          <w:iCs/>
          <w:sz w:val="36"/>
          <w:szCs w:val="36"/>
        </w:rPr>
        <w:t>A</w:t>
      </w:r>
      <w:r w:rsidRPr="00E355DC">
        <w:rPr>
          <w:b/>
          <w:bCs/>
          <w:i/>
          <w:iCs/>
          <w:sz w:val="36"/>
          <w:szCs w:val="36"/>
        </w:rPr>
        <w:t xml:space="preserve">MÓW REWITALIZACJI W ZAKRESIE WSPARCIA </w:t>
      </w:r>
      <w:r w:rsidR="007A2CD4">
        <w:rPr>
          <w:b/>
          <w:bCs/>
          <w:i/>
          <w:iCs/>
          <w:sz w:val="36"/>
          <w:szCs w:val="36"/>
        </w:rPr>
        <w:br/>
      </w:r>
      <w:r w:rsidRPr="00E355DC">
        <w:rPr>
          <w:b/>
          <w:bCs/>
          <w:i/>
          <w:iCs/>
          <w:sz w:val="36"/>
          <w:szCs w:val="36"/>
        </w:rPr>
        <w:t>W RAMACH REGIONALNEGO PROGRAM</w:t>
      </w:r>
      <w:r w:rsidR="00AF38DA">
        <w:rPr>
          <w:b/>
          <w:bCs/>
          <w:i/>
          <w:iCs/>
          <w:sz w:val="36"/>
          <w:szCs w:val="36"/>
        </w:rPr>
        <w:t>U</w:t>
      </w:r>
      <w:r w:rsidRPr="00E355DC">
        <w:rPr>
          <w:b/>
          <w:bCs/>
          <w:i/>
          <w:iCs/>
          <w:sz w:val="36"/>
          <w:szCs w:val="36"/>
        </w:rPr>
        <w:t xml:space="preserve"> OPERACYJN</w:t>
      </w:r>
      <w:r w:rsidR="00AF38DA">
        <w:rPr>
          <w:b/>
          <w:bCs/>
          <w:i/>
          <w:iCs/>
          <w:sz w:val="36"/>
          <w:szCs w:val="36"/>
        </w:rPr>
        <w:t>EGO</w:t>
      </w:r>
      <w:r w:rsidRPr="00E355DC">
        <w:rPr>
          <w:b/>
          <w:bCs/>
          <w:i/>
          <w:iCs/>
          <w:sz w:val="36"/>
          <w:szCs w:val="36"/>
        </w:rPr>
        <w:t xml:space="preserve"> WOJEWÓDZTWA PODKARPACKIEGO NA LATA 2014-2020</w:t>
      </w:r>
    </w:p>
    <w:p w:rsidR="00C84612" w:rsidRDefault="00C84612" w:rsidP="0055605F"/>
    <w:p w:rsidR="0055605F" w:rsidRDefault="0055605F" w:rsidP="0055605F"/>
    <w:p w:rsidR="0055605F" w:rsidRDefault="0055605F" w:rsidP="0055605F"/>
    <w:p w:rsidR="0055605F" w:rsidRDefault="0055605F" w:rsidP="0055605F"/>
    <w:p w:rsidR="0055605F" w:rsidRDefault="0055605F" w:rsidP="0055605F"/>
    <w:p w:rsidR="0055605F" w:rsidRDefault="0055605F" w:rsidP="0055605F"/>
    <w:p w:rsidR="0055605F" w:rsidRDefault="0055605F" w:rsidP="0055605F"/>
    <w:p w:rsidR="0055605F" w:rsidRDefault="0055605F" w:rsidP="0055605F"/>
    <w:p w:rsidR="009256CC" w:rsidRDefault="009256CC" w:rsidP="0055605F"/>
    <w:p w:rsidR="009256CC" w:rsidRDefault="009256CC" w:rsidP="0055605F"/>
    <w:p w:rsidR="0055605F" w:rsidRDefault="0055605F" w:rsidP="009256CC">
      <w:pPr>
        <w:jc w:val="center"/>
        <w:rPr>
          <w:rFonts w:ascii="Arial" w:hAnsi="Arial" w:cs="Arial"/>
        </w:rPr>
      </w:pPr>
      <w:r w:rsidRPr="0055605F">
        <w:rPr>
          <w:rFonts w:ascii="Arial" w:hAnsi="Arial" w:cs="Arial"/>
        </w:rPr>
        <w:t xml:space="preserve">Rzeszów, ……….. </w:t>
      </w:r>
      <w:r w:rsidR="00351B0C">
        <w:rPr>
          <w:rFonts w:ascii="Arial" w:hAnsi="Arial" w:cs="Arial"/>
        </w:rPr>
        <w:t>2019 </w:t>
      </w:r>
      <w:r w:rsidRPr="0055605F">
        <w:rPr>
          <w:rFonts w:ascii="Arial" w:hAnsi="Arial" w:cs="Arial"/>
        </w:rPr>
        <w:t>r.</w:t>
      </w:r>
      <w:r>
        <w:rPr>
          <w:rFonts w:ascii="Arial" w:hAnsi="Arial" w:cs="Arial"/>
        </w:rPr>
        <w:br w:type="page"/>
      </w:r>
    </w:p>
    <w:sdt>
      <w:sdtPr>
        <w:rPr>
          <w:rFonts w:ascii="Helvetica" w:eastAsia="MS Mincho" w:hAnsi="Helvetica" w:cs="Times New Roman"/>
          <w:color w:val="auto"/>
          <w:sz w:val="24"/>
          <w:szCs w:val="22"/>
          <w:lang w:eastAsia="en-US"/>
        </w:rPr>
        <w:id w:val="-1864662629"/>
        <w:docPartObj>
          <w:docPartGallery w:val="Table of Contents"/>
          <w:docPartUnique/>
        </w:docPartObj>
      </w:sdtPr>
      <w:sdtEndPr>
        <w:rPr>
          <w:rFonts w:asciiTheme="minorHAnsi" w:eastAsiaTheme="minorHAnsi" w:hAnsiTheme="minorHAnsi" w:cstheme="minorBidi"/>
          <w:b/>
          <w:bCs/>
          <w:sz w:val="22"/>
        </w:rPr>
      </w:sdtEndPr>
      <w:sdtContent>
        <w:p w:rsidR="0055605F" w:rsidRPr="0030117D" w:rsidRDefault="0055605F" w:rsidP="0055605F">
          <w:pPr>
            <w:pStyle w:val="Nagwekspisutreci"/>
            <w:rPr>
              <w:rFonts w:ascii="Arial" w:hAnsi="Arial" w:cs="Arial"/>
              <w:b/>
              <w:color w:val="000000" w:themeColor="text1"/>
              <w:sz w:val="24"/>
              <w:szCs w:val="24"/>
            </w:rPr>
          </w:pPr>
          <w:r w:rsidRPr="0030117D">
            <w:rPr>
              <w:rFonts w:ascii="Arial" w:hAnsi="Arial" w:cs="Arial"/>
              <w:b/>
              <w:color w:val="000000" w:themeColor="text1"/>
              <w:sz w:val="24"/>
              <w:szCs w:val="24"/>
            </w:rPr>
            <w:t>SPIS TREŚCI</w:t>
          </w:r>
        </w:p>
        <w:p w:rsidR="00892F63" w:rsidRDefault="00C943C1">
          <w:pPr>
            <w:pStyle w:val="Spistreci1"/>
            <w:rPr>
              <w:rFonts w:asciiTheme="minorHAnsi" w:eastAsiaTheme="minorEastAsia" w:hAnsiTheme="minorHAnsi" w:cstheme="minorBidi"/>
              <w:b w:val="0"/>
              <w:caps w:val="0"/>
              <w:noProof/>
            </w:rPr>
          </w:pPr>
          <w:r>
            <w:fldChar w:fldCharType="begin"/>
          </w:r>
          <w:r w:rsidR="0055605F">
            <w:instrText xml:space="preserve"> TOC \o "1-3" \h \z \u </w:instrText>
          </w:r>
          <w:r>
            <w:fldChar w:fldCharType="separate"/>
          </w:r>
          <w:hyperlink w:anchor="_Toc453331117" w:history="1">
            <w:r w:rsidR="00892F63" w:rsidRPr="0020210F">
              <w:rPr>
                <w:rStyle w:val="Hipercze"/>
                <w:rFonts w:ascii="Arial" w:hAnsi="Arial" w:cs="Arial"/>
                <w:noProof/>
              </w:rPr>
              <w:t>Wykaz skrótów</w:t>
            </w:r>
            <w:r w:rsidR="00892F63">
              <w:rPr>
                <w:noProof/>
                <w:webHidden/>
              </w:rPr>
              <w:tab/>
            </w:r>
            <w:r w:rsidR="00892F63">
              <w:rPr>
                <w:noProof/>
                <w:webHidden/>
              </w:rPr>
              <w:fldChar w:fldCharType="begin"/>
            </w:r>
            <w:r w:rsidR="00892F63">
              <w:rPr>
                <w:noProof/>
                <w:webHidden/>
              </w:rPr>
              <w:instrText xml:space="preserve"> PAGEREF _Toc453331117 \h </w:instrText>
            </w:r>
            <w:r w:rsidR="00892F63">
              <w:rPr>
                <w:noProof/>
                <w:webHidden/>
              </w:rPr>
            </w:r>
            <w:r w:rsidR="00892F63">
              <w:rPr>
                <w:noProof/>
                <w:webHidden/>
              </w:rPr>
              <w:fldChar w:fldCharType="separate"/>
            </w:r>
            <w:r w:rsidR="00D01EEE">
              <w:rPr>
                <w:noProof/>
                <w:webHidden/>
              </w:rPr>
              <w:t>3</w:t>
            </w:r>
            <w:r w:rsidR="00892F63">
              <w:rPr>
                <w:noProof/>
                <w:webHidden/>
              </w:rPr>
              <w:fldChar w:fldCharType="end"/>
            </w:r>
          </w:hyperlink>
        </w:p>
        <w:p w:rsidR="00892F63" w:rsidRDefault="00790335">
          <w:pPr>
            <w:pStyle w:val="Spistreci1"/>
            <w:rPr>
              <w:rFonts w:asciiTheme="minorHAnsi" w:eastAsiaTheme="minorEastAsia" w:hAnsiTheme="minorHAnsi" w:cstheme="minorBidi"/>
              <w:b w:val="0"/>
              <w:caps w:val="0"/>
              <w:noProof/>
            </w:rPr>
          </w:pPr>
          <w:hyperlink w:anchor="_Toc453331118" w:history="1">
            <w:r w:rsidR="00892F63" w:rsidRPr="0020210F">
              <w:rPr>
                <w:rStyle w:val="Hipercze"/>
                <w:rFonts w:ascii="Arial" w:hAnsi="Arial" w:cs="Arial"/>
                <w:noProof/>
              </w:rPr>
              <w:t>Rozdział 1. Podstawa prawna</w:t>
            </w:r>
            <w:r w:rsidR="00892F63">
              <w:rPr>
                <w:noProof/>
                <w:webHidden/>
              </w:rPr>
              <w:tab/>
            </w:r>
            <w:r w:rsidR="00892F63">
              <w:rPr>
                <w:noProof/>
                <w:webHidden/>
              </w:rPr>
              <w:fldChar w:fldCharType="begin"/>
            </w:r>
            <w:r w:rsidR="00892F63">
              <w:rPr>
                <w:noProof/>
                <w:webHidden/>
              </w:rPr>
              <w:instrText xml:space="preserve"> PAGEREF _Toc453331118 \h </w:instrText>
            </w:r>
            <w:r w:rsidR="00892F63">
              <w:rPr>
                <w:noProof/>
                <w:webHidden/>
              </w:rPr>
            </w:r>
            <w:r w:rsidR="00892F63">
              <w:rPr>
                <w:noProof/>
                <w:webHidden/>
              </w:rPr>
              <w:fldChar w:fldCharType="separate"/>
            </w:r>
            <w:r w:rsidR="00D01EEE">
              <w:rPr>
                <w:noProof/>
                <w:webHidden/>
              </w:rPr>
              <w:t>4</w:t>
            </w:r>
            <w:r w:rsidR="00892F63">
              <w:rPr>
                <w:noProof/>
                <w:webHidden/>
              </w:rPr>
              <w:fldChar w:fldCharType="end"/>
            </w:r>
          </w:hyperlink>
        </w:p>
        <w:p w:rsidR="00892F63" w:rsidRDefault="00790335">
          <w:pPr>
            <w:pStyle w:val="Spistreci1"/>
            <w:rPr>
              <w:rFonts w:asciiTheme="minorHAnsi" w:eastAsiaTheme="minorEastAsia" w:hAnsiTheme="minorHAnsi" w:cstheme="minorBidi"/>
              <w:b w:val="0"/>
              <w:caps w:val="0"/>
              <w:noProof/>
            </w:rPr>
          </w:pPr>
          <w:hyperlink w:anchor="_Toc453331119" w:history="1">
            <w:r w:rsidR="00892F63" w:rsidRPr="0020210F">
              <w:rPr>
                <w:rStyle w:val="Hipercze"/>
                <w:rFonts w:ascii="Arial" w:hAnsi="Arial" w:cs="Arial"/>
                <w:noProof/>
              </w:rPr>
              <w:t>Rozdział 2. Cel i zakres instrukcji</w:t>
            </w:r>
            <w:r w:rsidR="00892F63">
              <w:rPr>
                <w:noProof/>
                <w:webHidden/>
              </w:rPr>
              <w:tab/>
            </w:r>
            <w:r w:rsidR="00892F63">
              <w:rPr>
                <w:noProof/>
                <w:webHidden/>
              </w:rPr>
              <w:fldChar w:fldCharType="begin"/>
            </w:r>
            <w:r w:rsidR="00892F63">
              <w:rPr>
                <w:noProof/>
                <w:webHidden/>
              </w:rPr>
              <w:instrText xml:space="preserve"> PAGEREF _Toc453331119 \h </w:instrText>
            </w:r>
            <w:r w:rsidR="00892F63">
              <w:rPr>
                <w:noProof/>
                <w:webHidden/>
              </w:rPr>
            </w:r>
            <w:r w:rsidR="00892F63">
              <w:rPr>
                <w:noProof/>
                <w:webHidden/>
              </w:rPr>
              <w:fldChar w:fldCharType="separate"/>
            </w:r>
            <w:r w:rsidR="00D01EEE">
              <w:rPr>
                <w:noProof/>
                <w:webHidden/>
              </w:rPr>
              <w:t>5</w:t>
            </w:r>
            <w:r w:rsidR="00892F63">
              <w:rPr>
                <w:noProof/>
                <w:webHidden/>
              </w:rPr>
              <w:fldChar w:fldCharType="end"/>
            </w:r>
          </w:hyperlink>
        </w:p>
        <w:p w:rsidR="00892F63" w:rsidRDefault="00790335">
          <w:pPr>
            <w:pStyle w:val="Spistreci1"/>
            <w:rPr>
              <w:rFonts w:asciiTheme="minorHAnsi" w:eastAsiaTheme="minorEastAsia" w:hAnsiTheme="minorHAnsi" w:cstheme="minorBidi"/>
              <w:b w:val="0"/>
              <w:caps w:val="0"/>
              <w:noProof/>
            </w:rPr>
          </w:pPr>
          <w:hyperlink w:anchor="_Toc453331120" w:history="1">
            <w:r w:rsidR="00892F63" w:rsidRPr="0020210F">
              <w:rPr>
                <w:rStyle w:val="Hipercze"/>
                <w:rFonts w:ascii="Arial" w:hAnsi="Arial" w:cs="Arial"/>
                <w:noProof/>
              </w:rPr>
              <w:t>Rozdział 3. Rewitalizacja w ramach RPO WP 2014-2020</w:t>
            </w:r>
            <w:r w:rsidR="00892F63">
              <w:rPr>
                <w:noProof/>
                <w:webHidden/>
              </w:rPr>
              <w:tab/>
            </w:r>
            <w:r w:rsidR="00892F63">
              <w:rPr>
                <w:noProof/>
                <w:webHidden/>
              </w:rPr>
              <w:fldChar w:fldCharType="begin"/>
            </w:r>
            <w:r w:rsidR="00892F63">
              <w:rPr>
                <w:noProof/>
                <w:webHidden/>
              </w:rPr>
              <w:instrText xml:space="preserve"> PAGEREF _Toc453331120 \h </w:instrText>
            </w:r>
            <w:r w:rsidR="00892F63">
              <w:rPr>
                <w:noProof/>
                <w:webHidden/>
              </w:rPr>
            </w:r>
            <w:r w:rsidR="00892F63">
              <w:rPr>
                <w:noProof/>
                <w:webHidden/>
              </w:rPr>
              <w:fldChar w:fldCharType="separate"/>
            </w:r>
            <w:r w:rsidR="00D01EEE">
              <w:rPr>
                <w:noProof/>
                <w:webHidden/>
              </w:rPr>
              <w:t>6</w:t>
            </w:r>
            <w:r w:rsidR="00892F63">
              <w:rPr>
                <w:noProof/>
                <w:webHidden/>
              </w:rPr>
              <w:fldChar w:fldCharType="end"/>
            </w:r>
          </w:hyperlink>
        </w:p>
        <w:p w:rsidR="00892F63" w:rsidRDefault="00790335">
          <w:pPr>
            <w:pStyle w:val="Spistreci1"/>
            <w:rPr>
              <w:rFonts w:asciiTheme="minorHAnsi" w:eastAsiaTheme="minorEastAsia" w:hAnsiTheme="minorHAnsi" w:cstheme="minorBidi"/>
              <w:b w:val="0"/>
              <w:caps w:val="0"/>
              <w:noProof/>
            </w:rPr>
          </w:pPr>
          <w:hyperlink w:anchor="_Toc453331121" w:history="1">
            <w:r w:rsidR="00892F63" w:rsidRPr="0020210F">
              <w:rPr>
                <w:rStyle w:val="Hipercze"/>
                <w:rFonts w:ascii="Arial" w:hAnsi="Arial" w:cs="Arial"/>
                <w:noProof/>
              </w:rPr>
              <w:t>Rozdział 4. Opiniowanie programu rewitalizacji przez Instytucję Zarządzającą RPO WP 2014-2020</w:t>
            </w:r>
            <w:r w:rsidR="00892F63">
              <w:rPr>
                <w:noProof/>
                <w:webHidden/>
              </w:rPr>
              <w:tab/>
            </w:r>
            <w:r w:rsidR="00892F63">
              <w:rPr>
                <w:noProof/>
                <w:webHidden/>
              </w:rPr>
              <w:fldChar w:fldCharType="begin"/>
            </w:r>
            <w:r w:rsidR="00892F63">
              <w:rPr>
                <w:noProof/>
                <w:webHidden/>
              </w:rPr>
              <w:instrText xml:space="preserve"> PAGEREF _Toc453331121 \h </w:instrText>
            </w:r>
            <w:r w:rsidR="00892F63">
              <w:rPr>
                <w:noProof/>
                <w:webHidden/>
              </w:rPr>
            </w:r>
            <w:r w:rsidR="00892F63">
              <w:rPr>
                <w:noProof/>
                <w:webHidden/>
              </w:rPr>
              <w:fldChar w:fldCharType="separate"/>
            </w:r>
            <w:r w:rsidR="00D01EEE">
              <w:rPr>
                <w:noProof/>
                <w:webHidden/>
              </w:rPr>
              <w:t>10</w:t>
            </w:r>
            <w:r w:rsidR="00892F63">
              <w:rPr>
                <w:noProof/>
                <w:webHidden/>
              </w:rPr>
              <w:fldChar w:fldCharType="end"/>
            </w:r>
          </w:hyperlink>
        </w:p>
        <w:p w:rsidR="00892F63" w:rsidRDefault="00790335">
          <w:pPr>
            <w:pStyle w:val="Spistreci1"/>
            <w:rPr>
              <w:rFonts w:asciiTheme="minorHAnsi" w:eastAsiaTheme="minorEastAsia" w:hAnsiTheme="minorHAnsi" w:cstheme="minorBidi"/>
              <w:b w:val="0"/>
              <w:caps w:val="0"/>
              <w:noProof/>
            </w:rPr>
          </w:pPr>
          <w:hyperlink w:anchor="_Toc453331122" w:history="1">
            <w:r w:rsidR="00892F63" w:rsidRPr="0020210F">
              <w:rPr>
                <w:rStyle w:val="Hipercze"/>
                <w:rFonts w:ascii="Arial" w:hAnsi="Arial" w:cs="Arial"/>
                <w:noProof/>
              </w:rPr>
              <w:t>Rozdział 5. Wymogi Instytucji Zarządzającej RPO WP 2014-2020 dotyczące kwalifikowania obszaru rewitalizacji do wsparcia</w:t>
            </w:r>
            <w:r w:rsidR="00892F63">
              <w:rPr>
                <w:noProof/>
                <w:webHidden/>
              </w:rPr>
              <w:tab/>
            </w:r>
            <w:r w:rsidR="00892F63">
              <w:rPr>
                <w:noProof/>
                <w:webHidden/>
              </w:rPr>
              <w:fldChar w:fldCharType="begin"/>
            </w:r>
            <w:r w:rsidR="00892F63">
              <w:rPr>
                <w:noProof/>
                <w:webHidden/>
              </w:rPr>
              <w:instrText xml:space="preserve"> PAGEREF _Toc453331122 \h </w:instrText>
            </w:r>
            <w:r w:rsidR="00892F63">
              <w:rPr>
                <w:noProof/>
                <w:webHidden/>
              </w:rPr>
            </w:r>
            <w:r w:rsidR="00892F63">
              <w:rPr>
                <w:noProof/>
                <w:webHidden/>
              </w:rPr>
              <w:fldChar w:fldCharType="separate"/>
            </w:r>
            <w:r w:rsidR="00D01EEE">
              <w:rPr>
                <w:noProof/>
                <w:webHidden/>
              </w:rPr>
              <w:t>16</w:t>
            </w:r>
            <w:r w:rsidR="00892F63">
              <w:rPr>
                <w:noProof/>
                <w:webHidden/>
              </w:rPr>
              <w:fldChar w:fldCharType="end"/>
            </w:r>
          </w:hyperlink>
        </w:p>
        <w:p w:rsidR="00892F63" w:rsidRDefault="00790335">
          <w:pPr>
            <w:pStyle w:val="Spistreci1"/>
            <w:rPr>
              <w:rFonts w:asciiTheme="minorHAnsi" w:eastAsiaTheme="minorEastAsia" w:hAnsiTheme="minorHAnsi" w:cstheme="minorBidi"/>
              <w:b w:val="0"/>
              <w:caps w:val="0"/>
              <w:noProof/>
            </w:rPr>
          </w:pPr>
          <w:hyperlink w:anchor="_Toc453331123" w:history="1">
            <w:r w:rsidR="00892F63" w:rsidRPr="0020210F">
              <w:rPr>
                <w:rStyle w:val="Hipercze"/>
                <w:rFonts w:ascii="Arial" w:hAnsi="Arial" w:cs="Arial"/>
                <w:noProof/>
              </w:rPr>
              <w:t>Rozdział 6. Procedura przeprowadzania oceny oddziaływania na środowisko wymaganej w programach rewitalizacji</w:t>
            </w:r>
            <w:r w:rsidR="00892F63">
              <w:rPr>
                <w:noProof/>
                <w:webHidden/>
              </w:rPr>
              <w:tab/>
            </w:r>
            <w:r w:rsidR="00892F63">
              <w:rPr>
                <w:noProof/>
                <w:webHidden/>
              </w:rPr>
              <w:fldChar w:fldCharType="begin"/>
            </w:r>
            <w:r w:rsidR="00892F63">
              <w:rPr>
                <w:noProof/>
                <w:webHidden/>
              </w:rPr>
              <w:instrText xml:space="preserve"> PAGEREF _Toc453331123 \h </w:instrText>
            </w:r>
            <w:r w:rsidR="00892F63">
              <w:rPr>
                <w:noProof/>
                <w:webHidden/>
              </w:rPr>
            </w:r>
            <w:r w:rsidR="00892F63">
              <w:rPr>
                <w:noProof/>
                <w:webHidden/>
              </w:rPr>
              <w:fldChar w:fldCharType="separate"/>
            </w:r>
            <w:r w:rsidR="00D01EEE">
              <w:rPr>
                <w:noProof/>
                <w:webHidden/>
              </w:rPr>
              <w:t>33</w:t>
            </w:r>
            <w:r w:rsidR="00892F63">
              <w:rPr>
                <w:noProof/>
                <w:webHidden/>
              </w:rPr>
              <w:fldChar w:fldCharType="end"/>
            </w:r>
          </w:hyperlink>
        </w:p>
        <w:p w:rsidR="0055605F" w:rsidRDefault="00C943C1" w:rsidP="0055605F">
          <w:pPr>
            <w:rPr>
              <w:b/>
              <w:bCs/>
            </w:rPr>
          </w:pPr>
          <w:r>
            <w:rPr>
              <w:b/>
              <w:bCs/>
            </w:rPr>
            <w:fldChar w:fldCharType="end"/>
          </w:r>
        </w:p>
      </w:sdtContent>
    </w:sdt>
    <w:p w:rsidR="0055605F" w:rsidRDefault="0055605F">
      <w:pPr>
        <w:rPr>
          <w:rFonts w:ascii="Arial" w:hAnsi="Arial" w:cs="Arial"/>
        </w:rPr>
      </w:pPr>
      <w:r>
        <w:rPr>
          <w:rFonts w:ascii="Arial" w:hAnsi="Arial" w:cs="Arial"/>
        </w:rPr>
        <w:br w:type="page"/>
      </w:r>
    </w:p>
    <w:p w:rsidR="0055605F" w:rsidRDefault="0055605F" w:rsidP="0055605F">
      <w:pPr>
        <w:pStyle w:val="Nagwek1"/>
        <w:rPr>
          <w:rFonts w:ascii="Arial" w:hAnsi="Arial" w:cs="Arial"/>
          <w:color w:val="000000" w:themeColor="text1"/>
          <w:sz w:val="24"/>
          <w:szCs w:val="24"/>
        </w:rPr>
      </w:pPr>
      <w:bookmarkStart w:id="1" w:name="_Toc310142390"/>
      <w:bookmarkStart w:id="2" w:name="_Toc438031505"/>
      <w:bookmarkStart w:id="3" w:name="_Toc453331117"/>
      <w:r w:rsidRPr="00001CDD">
        <w:rPr>
          <w:rFonts w:ascii="Arial" w:hAnsi="Arial" w:cs="Arial"/>
          <w:color w:val="000000" w:themeColor="text1"/>
          <w:sz w:val="24"/>
          <w:szCs w:val="24"/>
        </w:rPr>
        <w:lastRenderedPageBreak/>
        <w:t>Wykaz skrótów</w:t>
      </w:r>
      <w:bookmarkEnd w:id="1"/>
      <w:bookmarkEnd w:id="2"/>
      <w:bookmarkEnd w:id="3"/>
    </w:p>
    <w:p w:rsidR="00001CDD" w:rsidRPr="00666F59" w:rsidRDefault="00001CDD" w:rsidP="00666F59">
      <w:pPr>
        <w:spacing w:after="120"/>
      </w:pPr>
    </w:p>
    <w:p w:rsidR="00C56B17" w:rsidRDefault="00C56B17" w:rsidP="00AE63EC">
      <w:pPr>
        <w:spacing w:after="120"/>
        <w:rPr>
          <w:rFonts w:ascii="Arial" w:hAnsi="Arial" w:cs="Arial"/>
        </w:rPr>
      </w:pPr>
      <w:r>
        <w:rPr>
          <w:rFonts w:ascii="Arial" w:hAnsi="Arial" w:cs="Arial"/>
          <w:b/>
        </w:rPr>
        <w:t xml:space="preserve">BDL </w:t>
      </w:r>
      <w:r w:rsidRPr="00C56B17">
        <w:rPr>
          <w:rFonts w:ascii="Arial" w:hAnsi="Arial" w:cs="Arial"/>
        </w:rPr>
        <w:t>–</w:t>
      </w:r>
      <w:r>
        <w:rPr>
          <w:rFonts w:ascii="Arial" w:hAnsi="Arial" w:cs="Arial"/>
          <w:b/>
        </w:rPr>
        <w:t xml:space="preserve"> </w:t>
      </w:r>
      <w:r w:rsidRPr="00C56B17">
        <w:rPr>
          <w:rFonts w:ascii="Arial" w:hAnsi="Arial" w:cs="Arial"/>
        </w:rPr>
        <w:t>Bank Danych Lokalny</w:t>
      </w:r>
      <w:r w:rsidR="00C441AF">
        <w:rPr>
          <w:rFonts w:ascii="Arial" w:hAnsi="Arial" w:cs="Arial"/>
        </w:rPr>
        <w:t>ch</w:t>
      </w:r>
    </w:p>
    <w:p w:rsidR="00C441AF" w:rsidRDefault="00C441AF" w:rsidP="00AE63EC">
      <w:pPr>
        <w:spacing w:after="120"/>
        <w:rPr>
          <w:rFonts w:ascii="Arial" w:hAnsi="Arial" w:cs="Arial"/>
        </w:rPr>
      </w:pPr>
      <w:r w:rsidRPr="00E355DC">
        <w:rPr>
          <w:rFonts w:ascii="Arial" w:hAnsi="Arial" w:cs="Arial"/>
          <w:b/>
        </w:rPr>
        <w:t>EFFR</w:t>
      </w:r>
      <w:r>
        <w:rPr>
          <w:rFonts w:ascii="Arial" w:hAnsi="Arial" w:cs="Arial"/>
        </w:rPr>
        <w:t xml:space="preserve"> – Europejski Fundusz Rozwoju Regionalnego</w:t>
      </w:r>
    </w:p>
    <w:p w:rsidR="00C441AF" w:rsidRDefault="00C441AF" w:rsidP="00AE63EC">
      <w:pPr>
        <w:spacing w:after="120"/>
        <w:rPr>
          <w:rFonts w:ascii="Arial" w:hAnsi="Arial" w:cs="Arial"/>
        </w:rPr>
      </w:pPr>
      <w:r w:rsidRPr="00E355DC">
        <w:rPr>
          <w:rFonts w:ascii="Arial" w:hAnsi="Arial" w:cs="Arial"/>
          <w:b/>
        </w:rPr>
        <w:t>EFS</w:t>
      </w:r>
      <w:r>
        <w:rPr>
          <w:rFonts w:ascii="Arial" w:hAnsi="Arial" w:cs="Arial"/>
        </w:rPr>
        <w:t xml:space="preserve"> – Europejski Fundusz Społeczny</w:t>
      </w:r>
    </w:p>
    <w:p w:rsidR="00C56B17" w:rsidRDefault="00C56B17" w:rsidP="00AE63EC">
      <w:pPr>
        <w:spacing w:after="120"/>
        <w:rPr>
          <w:rFonts w:ascii="Arial" w:hAnsi="Arial" w:cs="Arial"/>
        </w:rPr>
      </w:pPr>
      <w:r w:rsidRPr="00C56B17">
        <w:rPr>
          <w:rFonts w:ascii="Arial" w:hAnsi="Arial" w:cs="Arial"/>
          <w:b/>
        </w:rPr>
        <w:t>GUS</w:t>
      </w:r>
      <w:r>
        <w:rPr>
          <w:rFonts w:ascii="Arial" w:hAnsi="Arial" w:cs="Arial"/>
        </w:rPr>
        <w:t xml:space="preserve"> – Główny Urząd Statystyczny</w:t>
      </w:r>
    </w:p>
    <w:p w:rsidR="00E355DC" w:rsidRDefault="00E355DC" w:rsidP="00E355DC">
      <w:pPr>
        <w:spacing w:after="120"/>
        <w:jc w:val="both"/>
        <w:rPr>
          <w:rFonts w:ascii="Arial" w:hAnsi="Arial" w:cs="Arial"/>
          <w:b/>
        </w:rPr>
      </w:pPr>
      <w:r w:rsidRPr="00E355DC">
        <w:rPr>
          <w:rFonts w:ascii="Arial" w:hAnsi="Arial" w:cs="Arial"/>
          <w:b/>
        </w:rPr>
        <w:t>Instrukcja</w:t>
      </w:r>
      <w:r>
        <w:rPr>
          <w:rFonts w:ascii="Arial" w:hAnsi="Arial" w:cs="Arial"/>
        </w:rPr>
        <w:t xml:space="preserve"> - Instrukcja p</w:t>
      </w:r>
      <w:r w:rsidRPr="00E355DC">
        <w:rPr>
          <w:rFonts w:ascii="Arial" w:hAnsi="Arial" w:cs="Arial"/>
        </w:rPr>
        <w:t xml:space="preserve">rzygotowania </w:t>
      </w:r>
      <w:r>
        <w:rPr>
          <w:rFonts w:ascii="Arial" w:hAnsi="Arial" w:cs="Arial"/>
        </w:rPr>
        <w:t>p</w:t>
      </w:r>
      <w:r w:rsidRPr="00E355DC">
        <w:rPr>
          <w:rFonts w:ascii="Arial" w:hAnsi="Arial" w:cs="Arial"/>
        </w:rPr>
        <w:t xml:space="preserve">rogramów </w:t>
      </w:r>
      <w:r>
        <w:rPr>
          <w:rFonts w:ascii="Arial" w:hAnsi="Arial" w:cs="Arial"/>
        </w:rPr>
        <w:t>r</w:t>
      </w:r>
      <w:r w:rsidRPr="00E355DC">
        <w:rPr>
          <w:rFonts w:ascii="Arial" w:hAnsi="Arial" w:cs="Arial"/>
        </w:rPr>
        <w:t xml:space="preserve">ewitalizacji </w:t>
      </w:r>
      <w:r>
        <w:rPr>
          <w:rFonts w:ascii="Arial" w:hAnsi="Arial" w:cs="Arial"/>
        </w:rPr>
        <w:t>w z</w:t>
      </w:r>
      <w:r w:rsidRPr="00E355DC">
        <w:rPr>
          <w:rFonts w:ascii="Arial" w:hAnsi="Arial" w:cs="Arial"/>
        </w:rPr>
        <w:t xml:space="preserve">akresie </w:t>
      </w:r>
      <w:r>
        <w:rPr>
          <w:rFonts w:ascii="Arial" w:hAnsi="Arial" w:cs="Arial"/>
        </w:rPr>
        <w:t>w</w:t>
      </w:r>
      <w:r w:rsidRPr="00E355DC">
        <w:rPr>
          <w:rFonts w:ascii="Arial" w:hAnsi="Arial" w:cs="Arial"/>
        </w:rPr>
        <w:t xml:space="preserve">sparcia </w:t>
      </w:r>
      <w:r>
        <w:rPr>
          <w:rFonts w:ascii="Arial" w:hAnsi="Arial" w:cs="Arial"/>
        </w:rPr>
        <w:t>w</w:t>
      </w:r>
      <w:r w:rsidRPr="00E355DC">
        <w:rPr>
          <w:rFonts w:ascii="Arial" w:hAnsi="Arial" w:cs="Arial"/>
        </w:rPr>
        <w:t xml:space="preserve"> </w:t>
      </w:r>
      <w:r>
        <w:rPr>
          <w:rFonts w:ascii="Arial" w:hAnsi="Arial" w:cs="Arial"/>
        </w:rPr>
        <w:t>r</w:t>
      </w:r>
      <w:r w:rsidRPr="00E355DC">
        <w:rPr>
          <w:rFonts w:ascii="Arial" w:hAnsi="Arial" w:cs="Arial"/>
        </w:rPr>
        <w:t>amach Regionalnego Program</w:t>
      </w:r>
      <w:r w:rsidR="00AF38DA">
        <w:rPr>
          <w:rFonts w:ascii="Arial" w:hAnsi="Arial" w:cs="Arial"/>
        </w:rPr>
        <w:t>u</w:t>
      </w:r>
      <w:r w:rsidRPr="00E355DC">
        <w:rPr>
          <w:rFonts w:ascii="Arial" w:hAnsi="Arial" w:cs="Arial"/>
        </w:rPr>
        <w:t xml:space="preserve"> Operacyjn</w:t>
      </w:r>
      <w:r w:rsidR="00AF38DA">
        <w:rPr>
          <w:rFonts w:ascii="Arial" w:hAnsi="Arial" w:cs="Arial"/>
        </w:rPr>
        <w:t>ego</w:t>
      </w:r>
      <w:r w:rsidRPr="00E355DC">
        <w:rPr>
          <w:rFonts w:ascii="Arial" w:hAnsi="Arial" w:cs="Arial"/>
        </w:rPr>
        <w:t xml:space="preserve"> Województwa Podkarpackiego </w:t>
      </w:r>
      <w:r>
        <w:rPr>
          <w:rFonts w:ascii="Arial" w:hAnsi="Arial" w:cs="Arial"/>
        </w:rPr>
        <w:t>na l</w:t>
      </w:r>
      <w:r w:rsidRPr="00E355DC">
        <w:rPr>
          <w:rFonts w:ascii="Arial" w:hAnsi="Arial" w:cs="Arial"/>
        </w:rPr>
        <w:t>ata 2014-2020</w:t>
      </w:r>
    </w:p>
    <w:p w:rsidR="00001CDD" w:rsidRDefault="00001CDD" w:rsidP="00AE63EC">
      <w:pPr>
        <w:spacing w:after="120"/>
        <w:rPr>
          <w:rFonts w:ascii="Arial" w:hAnsi="Arial" w:cs="Arial"/>
        </w:rPr>
      </w:pPr>
      <w:r w:rsidRPr="001F124C">
        <w:rPr>
          <w:rFonts w:ascii="Arial" w:hAnsi="Arial" w:cs="Arial"/>
          <w:b/>
        </w:rPr>
        <w:t>IZ</w:t>
      </w:r>
      <w:r w:rsidRPr="001F124C">
        <w:rPr>
          <w:rFonts w:ascii="Arial" w:hAnsi="Arial" w:cs="Arial"/>
        </w:rPr>
        <w:t xml:space="preserve"> - Instytucja Zarządzająca</w:t>
      </w:r>
    </w:p>
    <w:p w:rsidR="00137CB9" w:rsidRDefault="00137CB9" w:rsidP="00AE63EC">
      <w:pPr>
        <w:spacing w:after="120"/>
        <w:rPr>
          <w:rFonts w:ascii="Arial" w:hAnsi="Arial" w:cs="Arial"/>
        </w:rPr>
      </w:pPr>
      <w:r w:rsidRPr="000C57A9">
        <w:rPr>
          <w:rFonts w:ascii="Arial" w:hAnsi="Arial" w:cs="Arial"/>
          <w:b/>
        </w:rPr>
        <w:t xml:space="preserve">KM </w:t>
      </w:r>
      <w:r>
        <w:rPr>
          <w:rFonts w:ascii="Arial" w:hAnsi="Arial" w:cs="Arial"/>
        </w:rPr>
        <w:t>– Komitet Monitorujący</w:t>
      </w:r>
    </w:p>
    <w:p w:rsidR="0019514D" w:rsidRPr="001F124C" w:rsidRDefault="0019514D" w:rsidP="00AE63EC">
      <w:pPr>
        <w:spacing w:after="120"/>
        <w:rPr>
          <w:rFonts w:ascii="Arial" w:hAnsi="Arial" w:cs="Arial"/>
        </w:rPr>
      </w:pPr>
      <w:r w:rsidRPr="000C57A9">
        <w:rPr>
          <w:rFonts w:ascii="Arial" w:hAnsi="Arial" w:cs="Arial"/>
          <w:b/>
        </w:rPr>
        <w:t>LPR/GPR</w:t>
      </w:r>
      <w:r>
        <w:rPr>
          <w:rFonts w:ascii="Arial" w:hAnsi="Arial" w:cs="Arial"/>
        </w:rPr>
        <w:t xml:space="preserve"> – Lokalny Program Rewitalizacji/Gminny Program Rewitalizacji</w:t>
      </w:r>
    </w:p>
    <w:p w:rsidR="00666F59" w:rsidRDefault="00666F59" w:rsidP="00AE63EC">
      <w:pPr>
        <w:pStyle w:val="Default"/>
        <w:spacing w:after="120" w:line="276" w:lineRule="auto"/>
        <w:rPr>
          <w:sz w:val="22"/>
          <w:szCs w:val="22"/>
        </w:rPr>
      </w:pPr>
      <w:r w:rsidRPr="001F124C">
        <w:rPr>
          <w:b/>
          <w:sz w:val="22"/>
          <w:szCs w:val="22"/>
        </w:rPr>
        <w:t xml:space="preserve">OP </w:t>
      </w:r>
      <w:r w:rsidRPr="001F124C">
        <w:rPr>
          <w:sz w:val="22"/>
          <w:szCs w:val="22"/>
        </w:rPr>
        <w:t xml:space="preserve">- Oś priorytetowa </w:t>
      </w:r>
    </w:p>
    <w:p w:rsidR="00AB7EA5" w:rsidRPr="00AB7EA5" w:rsidRDefault="00AB7EA5" w:rsidP="00AE63EC">
      <w:pPr>
        <w:spacing w:after="120"/>
        <w:jc w:val="both"/>
        <w:rPr>
          <w:rFonts w:ascii="Arial" w:hAnsi="Arial" w:cs="Arial"/>
          <w:b/>
          <w:color w:val="000000"/>
        </w:rPr>
      </w:pPr>
      <w:r w:rsidRPr="00AB7EA5">
        <w:rPr>
          <w:rFonts w:ascii="Arial" w:hAnsi="Arial" w:cs="Arial"/>
          <w:b/>
          <w:color w:val="000000"/>
        </w:rPr>
        <w:t xml:space="preserve">OOŚ </w:t>
      </w:r>
      <w:r w:rsidRPr="00AB7EA5">
        <w:rPr>
          <w:rFonts w:ascii="Arial" w:hAnsi="Arial" w:cs="Arial"/>
          <w:color w:val="000000"/>
        </w:rPr>
        <w:t xml:space="preserve">- Ustawa z dnia 3 października 2008 r. </w:t>
      </w:r>
      <w:r>
        <w:rPr>
          <w:rFonts w:ascii="Arial" w:hAnsi="Arial" w:cs="Arial"/>
          <w:i/>
          <w:color w:val="000000"/>
        </w:rPr>
        <w:t xml:space="preserve">o udostępnianiu informacji </w:t>
      </w:r>
      <w:r w:rsidRPr="00AB7EA5">
        <w:rPr>
          <w:rFonts w:ascii="Arial" w:hAnsi="Arial" w:cs="Arial"/>
          <w:i/>
          <w:color w:val="000000"/>
        </w:rPr>
        <w:t>o środowisku i jego ochronie, udziale społeczeństwa w ochronie środowiska oraz o ocenach oddziaływania na środowisko</w:t>
      </w:r>
      <w:r w:rsidRPr="00AB7EA5">
        <w:rPr>
          <w:rFonts w:ascii="Arial" w:hAnsi="Arial" w:cs="Arial"/>
          <w:color w:val="000000"/>
        </w:rPr>
        <w:t xml:space="preserve"> </w:t>
      </w:r>
      <w:r w:rsidR="001749A6" w:rsidRPr="001749A6">
        <w:rPr>
          <w:rFonts w:ascii="Arial" w:hAnsi="Arial" w:cs="Arial"/>
          <w:color w:val="000000"/>
        </w:rPr>
        <w:t xml:space="preserve">(t.j. </w:t>
      </w:r>
      <w:r w:rsidR="00351B0C" w:rsidRPr="00341C5A">
        <w:rPr>
          <w:rFonts w:ascii="Arial" w:hAnsi="Arial" w:cs="Arial"/>
          <w:color w:val="000000"/>
        </w:rPr>
        <w:t>Dz. U. z 2018 r. poz. 2081</w:t>
      </w:r>
      <w:r w:rsidR="00351B0C">
        <w:rPr>
          <w:rFonts w:ascii="Arial" w:hAnsi="Arial" w:cs="Arial"/>
          <w:color w:val="000000"/>
        </w:rPr>
        <w:t xml:space="preserve"> </w:t>
      </w:r>
      <w:r w:rsidR="001749A6" w:rsidRPr="001749A6">
        <w:rPr>
          <w:rFonts w:ascii="Arial" w:hAnsi="Arial" w:cs="Arial"/>
          <w:color w:val="000000"/>
        </w:rPr>
        <w:t>z późn. zm.)</w:t>
      </w:r>
    </w:p>
    <w:p w:rsidR="00101B27" w:rsidRPr="001F124C" w:rsidRDefault="00101B27" w:rsidP="00AE63EC">
      <w:pPr>
        <w:spacing w:after="120"/>
        <w:rPr>
          <w:rFonts w:ascii="Arial" w:hAnsi="Arial" w:cs="Arial"/>
        </w:rPr>
      </w:pPr>
      <w:r w:rsidRPr="001F124C">
        <w:rPr>
          <w:rFonts w:ascii="Arial" w:hAnsi="Arial" w:cs="Arial"/>
          <w:b/>
        </w:rPr>
        <w:t>PI</w:t>
      </w:r>
      <w:r w:rsidRPr="001F124C">
        <w:rPr>
          <w:rFonts w:ascii="Arial" w:hAnsi="Arial" w:cs="Arial"/>
        </w:rPr>
        <w:t xml:space="preserve"> – Priorytet Inwestycyjny</w:t>
      </w:r>
    </w:p>
    <w:p w:rsidR="00101B27" w:rsidRPr="001F124C" w:rsidRDefault="00101B27" w:rsidP="00AE63EC">
      <w:pPr>
        <w:pStyle w:val="Default"/>
        <w:spacing w:after="120" w:line="276" w:lineRule="auto"/>
        <w:rPr>
          <w:sz w:val="22"/>
          <w:szCs w:val="22"/>
        </w:rPr>
      </w:pPr>
      <w:r w:rsidRPr="001F124C">
        <w:rPr>
          <w:b/>
          <w:sz w:val="22"/>
          <w:szCs w:val="22"/>
        </w:rPr>
        <w:t>ROF -</w:t>
      </w:r>
      <w:r w:rsidRPr="001F124C">
        <w:rPr>
          <w:sz w:val="22"/>
          <w:szCs w:val="22"/>
        </w:rPr>
        <w:t xml:space="preserve"> Rzeszowski Obszar Funkcjonalny </w:t>
      </w:r>
    </w:p>
    <w:p w:rsidR="001F124C" w:rsidRPr="001F124C" w:rsidRDefault="001F124C" w:rsidP="00AE63EC">
      <w:pPr>
        <w:pStyle w:val="Default"/>
        <w:spacing w:after="120" w:line="276" w:lineRule="auto"/>
        <w:jc w:val="both"/>
        <w:rPr>
          <w:sz w:val="22"/>
          <w:szCs w:val="22"/>
        </w:rPr>
      </w:pPr>
      <w:r w:rsidRPr="001F124C">
        <w:rPr>
          <w:b/>
          <w:bCs/>
          <w:sz w:val="22"/>
          <w:szCs w:val="22"/>
        </w:rPr>
        <w:t xml:space="preserve">Rozporządzenie ogólne - </w:t>
      </w:r>
      <w:r w:rsidRPr="001F124C">
        <w:rPr>
          <w:sz w:val="22"/>
          <w:szCs w:val="22"/>
        </w:rPr>
        <w:t>Rozporządzenie Parlamentu Europejskiego i Rad</w:t>
      </w:r>
      <w:r w:rsidR="00AE63EC">
        <w:rPr>
          <w:sz w:val="22"/>
          <w:szCs w:val="22"/>
        </w:rPr>
        <w:t>y</w:t>
      </w:r>
      <w:r w:rsidRPr="001F124C">
        <w:rPr>
          <w:sz w:val="22"/>
          <w:szCs w:val="22"/>
        </w:rPr>
        <w:t xml:space="preserve">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AE63EC" w:rsidRPr="00AE63EC">
        <w:rPr>
          <w:sz w:val="22"/>
          <w:szCs w:val="22"/>
        </w:rPr>
        <w:t>Europejskiego Funduszu Społecznego, Funduszu Spójności i Europejskiego Funduszu Morskiego i</w:t>
      </w:r>
      <w:r w:rsidR="00AE63EC">
        <w:rPr>
          <w:sz w:val="22"/>
          <w:szCs w:val="22"/>
        </w:rPr>
        <w:t> </w:t>
      </w:r>
      <w:r w:rsidR="00AE63EC" w:rsidRPr="00AE63EC">
        <w:rPr>
          <w:sz w:val="22"/>
          <w:szCs w:val="22"/>
        </w:rPr>
        <w:t>Rybackiego oraz uchylające rozporządzenie Rady (WE) nr 1083/2006</w:t>
      </w:r>
    </w:p>
    <w:p w:rsidR="0055605F" w:rsidRDefault="00001CDD" w:rsidP="00AE63EC">
      <w:pPr>
        <w:spacing w:after="120"/>
        <w:jc w:val="both"/>
        <w:rPr>
          <w:rFonts w:ascii="Arial" w:hAnsi="Arial" w:cs="Arial"/>
        </w:rPr>
      </w:pPr>
      <w:r w:rsidRPr="001F124C">
        <w:rPr>
          <w:rFonts w:ascii="Arial" w:hAnsi="Arial" w:cs="Arial"/>
          <w:b/>
        </w:rPr>
        <w:t xml:space="preserve">RPO WP 2014-2020 </w:t>
      </w:r>
      <w:r w:rsidRPr="001F124C">
        <w:rPr>
          <w:rFonts w:ascii="Arial" w:hAnsi="Arial" w:cs="Arial"/>
        </w:rPr>
        <w:t>- Regionalny Program Operacyjny Województwa Podkarpackiego  na</w:t>
      </w:r>
      <w:r w:rsidR="004B23B2" w:rsidRPr="001F124C">
        <w:rPr>
          <w:rFonts w:ascii="Arial" w:hAnsi="Arial" w:cs="Arial"/>
        </w:rPr>
        <w:t> </w:t>
      </w:r>
      <w:r w:rsidRPr="001F124C">
        <w:rPr>
          <w:rFonts w:ascii="Arial" w:hAnsi="Arial" w:cs="Arial"/>
        </w:rPr>
        <w:t>lata 2014-2020</w:t>
      </w:r>
    </w:p>
    <w:p w:rsidR="00AB7EA5" w:rsidRPr="001F124C" w:rsidRDefault="00AB7EA5" w:rsidP="00AE63EC">
      <w:pPr>
        <w:spacing w:after="120"/>
        <w:jc w:val="both"/>
        <w:rPr>
          <w:rFonts w:ascii="Arial" w:hAnsi="Arial" w:cs="Arial"/>
        </w:rPr>
      </w:pPr>
      <w:r>
        <w:rPr>
          <w:rFonts w:ascii="Arial" w:hAnsi="Arial" w:cs="Arial"/>
          <w:b/>
        </w:rPr>
        <w:t>S</w:t>
      </w:r>
      <w:r w:rsidRPr="00AB7EA5">
        <w:rPr>
          <w:rFonts w:ascii="Arial" w:hAnsi="Arial" w:cs="Arial"/>
          <w:b/>
        </w:rPr>
        <w:t>OOŚ</w:t>
      </w:r>
      <w:r>
        <w:rPr>
          <w:rFonts w:ascii="Arial" w:hAnsi="Arial" w:cs="Arial"/>
          <w:b/>
        </w:rPr>
        <w:t xml:space="preserve"> </w:t>
      </w:r>
      <w:r w:rsidRPr="00AB7EA5">
        <w:rPr>
          <w:rFonts w:ascii="Arial" w:hAnsi="Arial" w:cs="Arial"/>
        </w:rPr>
        <w:t>-</w:t>
      </w:r>
      <w:r>
        <w:rPr>
          <w:rFonts w:ascii="Arial" w:hAnsi="Arial" w:cs="Arial"/>
          <w:b/>
        </w:rPr>
        <w:t xml:space="preserve"> </w:t>
      </w:r>
      <w:r w:rsidRPr="00AB7EA5">
        <w:rPr>
          <w:rFonts w:ascii="Arial" w:hAnsi="Arial" w:cs="Arial"/>
        </w:rPr>
        <w:t>S</w:t>
      </w:r>
      <w:r w:rsidRPr="00AB7EA5">
        <w:rPr>
          <w:rStyle w:val="st1"/>
          <w:rFonts w:ascii="Arial" w:hAnsi="Arial" w:cs="Arial"/>
        </w:rPr>
        <w:t>trategiczna ocena oddziaływania na środowisko</w:t>
      </w:r>
    </w:p>
    <w:p w:rsidR="00CA7149" w:rsidRPr="001F124C" w:rsidRDefault="00CA7149" w:rsidP="00AE63EC">
      <w:pPr>
        <w:spacing w:after="120"/>
        <w:jc w:val="both"/>
        <w:rPr>
          <w:rFonts w:ascii="Arial" w:hAnsi="Arial" w:cs="Arial"/>
        </w:rPr>
      </w:pPr>
      <w:r w:rsidRPr="001F124C">
        <w:rPr>
          <w:rFonts w:ascii="Arial" w:hAnsi="Arial" w:cs="Arial"/>
          <w:b/>
        </w:rPr>
        <w:t>SZOOP</w:t>
      </w:r>
      <w:r w:rsidRPr="001F124C">
        <w:rPr>
          <w:rFonts w:ascii="Arial" w:hAnsi="Arial" w:cs="Arial"/>
        </w:rPr>
        <w:t xml:space="preserve"> – Szczegółowy Opis Osi Priorytetowych Regionalnego Programu Operacyjnego Województwa Podkarpackiego na lata 2014-2020</w:t>
      </w:r>
    </w:p>
    <w:p w:rsidR="009D26E3" w:rsidRPr="001F124C" w:rsidRDefault="009D26E3" w:rsidP="00AE63EC">
      <w:pPr>
        <w:spacing w:after="120"/>
        <w:jc w:val="both"/>
        <w:rPr>
          <w:rFonts w:ascii="Arial" w:hAnsi="Arial" w:cs="Arial"/>
        </w:rPr>
      </w:pPr>
      <w:r w:rsidRPr="001F124C">
        <w:rPr>
          <w:rFonts w:ascii="Arial" w:hAnsi="Arial" w:cs="Arial"/>
          <w:b/>
        </w:rPr>
        <w:t>UE</w:t>
      </w:r>
      <w:r w:rsidRPr="001F124C">
        <w:rPr>
          <w:rFonts w:ascii="Arial" w:hAnsi="Arial" w:cs="Arial"/>
        </w:rPr>
        <w:t xml:space="preserve"> – Unia Europejska</w:t>
      </w:r>
    </w:p>
    <w:p w:rsidR="00001CDD" w:rsidRDefault="00001CDD" w:rsidP="00AE63EC">
      <w:pPr>
        <w:spacing w:after="120"/>
        <w:jc w:val="both"/>
        <w:rPr>
          <w:rFonts w:ascii="Arial" w:hAnsi="Arial" w:cs="Arial"/>
        </w:rPr>
      </w:pPr>
      <w:r w:rsidRPr="001F124C">
        <w:rPr>
          <w:rFonts w:ascii="Arial" w:hAnsi="Arial" w:cs="Arial"/>
          <w:b/>
        </w:rPr>
        <w:t>Ustawa</w:t>
      </w:r>
      <w:r w:rsidR="00C00D42">
        <w:rPr>
          <w:rFonts w:ascii="Arial" w:hAnsi="Arial" w:cs="Arial"/>
          <w:b/>
        </w:rPr>
        <w:t xml:space="preserve"> wdrożeniowa</w:t>
      </w:r>
      <w:r w:rsidR="00AB7EA5">
        <w:rPr>
          <w:rFonts w:ascii="Arial" w:hAnsi="Arial" w:cs="Arial"/>
        </w:rPr>
        <w:t xml:space="preserve"> - U</w:t>
      </w:r>
      <w:r w:rsidRPr="001F124C">
        <w:rPr>
          <w:rFonts w:ascii="Arial" w:hAnsi="Arial" w:cs="Arial"/>
        </w:rPr>
        <w:t>staw</w:t>
      </w:r>
      <w:r w:rsidR="003E44B6">
        <w:rPr>
          <w:rFonts w:ascii="Arial" w:hAnsi="Arial" w:cs="Arial"/>
        </w:rPr>
        <w:t>a</w:t>
      </w:r>
      <w:r w:rsidRPr="001F124C">
        <w:rPr>
          <w:rFonts w:ascii="Arial" w:hAnsi="Arial" w:cs="Arial"/>
        </w:rPr>
        <w:t xml:space="preserve"> z dnia 11 lipca 2014 r. o zasadach realizacji programów w</w:t>
      </w:r>
      <w:r w:rsidR="00D62895">
        <w:rPr>
          <w:rFonts w:ascii="Arial" w:hAnsi="Arial" w:cs="Arial"/>
        </w:rPr>
        <w:t> </w:t>
      </w:r>
      <w:r w:rsidRPr="001F124C">
        <w:rPr>
          <w:rFonts w:ascii="Arial" w:hAnsi="Arial" w:cs="Arial"/>
        </w:rPr>
        <w:t>zakresie polityki spójności finansowanych w perspektywie finansowej 2014-2020 (</w:t>
      </w:r>
      <w:r w:rsidR="00351B0C" w:rsidRPr="00341C5A">
        <w:rPr>
          <w:rFonts w:ascii="Arial" w:hAnsi="Arial" w:cs="Arial"/>
        </w:rPr>
        <w:t>Dz. U. z 201</w:t>
      </w:r>
      <w:r w:rsidR="001D0E1B">
        <w:rPr>
          <w:rFonts w:ascii="Arial" w:hAnsi="Arial" w:cs="Arial"/>
        </w:rPr>
        <w:t>8</w:t>
      </w:r>
      <w:r w:rsidR="00351B0C" w:rsidRPr="00341C5A">
        <w:rPr>
          <w:rFonts w:ascii="Arial" w:hAnsi="Arial" w:cs="Arial"/>
        </w:rPr>
        <w:t xml:space="preserve"> r. poz. </w:t>
      </w:r>
      <w:r w:rsidR="001D0E1B">
        <w:rPr>
          <w:rFonts w:ascii="Arial" w:hAnsi="Arial" w:cs="Arial"/>
        </w:rPr>
        <w:t>1431</w:t>
      </w:r>
      <w:r w:rsidR="007E270F" w:rsidRPr="001F124C">
        <w:rPr>
          <w:rFonts w:ascii="Arial" w:hAnsi="Arial" w:cs="Arial"/>
        </w:rPr>
        <w:t xml:space="preserve"> </w:t>
      </w:r>
      <w:r w:rsidRPr="001F124C">
        <w:rPr>
          <w:rFonts w:ascii="Arial" w:hAnsi="Arial" w:cs="Arial"/>
        </w:rPr>
        <w:t>z późn. zm</w:t>
      </w:r>
      <w:r w:rsidR="00330D6F">
        <w:rPr>
          <w:rFonts w:ascii="Arial" w:hAnsi="Arial" w:cs="Arial"/>
        </w:rPr>
        <w:t>.</w:t>
      </w:r>
      <w:r w:rsidRPr="001F124C">
        <w:rPr>
          <w:rFonts w:ascii="Arial" w:hAnsi="Arial" w:cs="Arial"/>
        </w:rPr>
        <w:t>)</w:t>
      </w:r>
    </w:p>
    <w:p w:rsidR="002F1F60" w:rsidRPr="001F124C" w:rsidRDefault="002F1F60" w:rsidP="00AE63EC">
      <w:pPr>
        <w:spacing w:after="120"/>
        <w:jc w:val="both"/>
        <w:rPr>
          <w:rFonts w:ascii="Arial" w:hAnsi="Arial" w:cs="Arial"/>
        </w:rPr>
      </w:pPr>
      <w:r w:rsidRPr="00035E99">
        <w:rPr>
          <w:rFonts w:ascii="Arial" w:hAnsi="Arial" w:cs="Arial"/>
          <w:b/>
        </w:rPr>
        <w:t xml:space="preserve">Wykaz </w:t>
      </w:r>
      <w:r>
        <w:rPr>
          <w:rFonts w:ascii="Arial" w:hAnsi="Arial" w:cs="Arial"/>
        </w:rPr>
        <w:t>-</w:t>
      </w:r>
      <w:r w:rsidRPr="002F1F60">
        <w:t xml:space="preserve"> </w:t>
      </w:r>
      <w:r>
        <w:rPr>
          <w:rFonts w:ascii="Arial" w:hAnsi="Arial" w:cs="Arial"/>
        </w:rPr>
        <w:t>Wykaz</w:t>
      </w:r>
      <w:r w:rsidRPr="002F1F60">
        <w:rPr>
          <w:rFonts w:ascii="Arial" w:hAnsi="Arial" w:cs="Arial"/>
        </w:rPr>
        <w:t xml:space="preserve"> programów rewitalizacji województwa podkarpackiego na lata 2014-2020</w:t>
      </w:r>
    </w:p>
    <w:p w:rsidR="009D26E3" w:rsidRPr="001F124C" w:rsidRDefault="009D26E3" w:rsidP="00AE63EC">
      <w:pPr>
        <w:spacing w:after="120"/>
        <w:jc w:val="both"/>
        <w:rPr>
          <w:rFonts w:ascii="Arial" w:hAnsi="Arial" w:cs="Arial"/>
        </w:rPr>
      </w:pPr>
      <w:r w:rsidRPr="001F124C">
        <w:rPr>
          <w:rFonts w:ascii="Arial" w:hAnsi="Arial" w:cs="Arial"/>
          <w:b/>
        </w:rPr>
        <w:t>Wytyczne Ministra</w:t>
      </w:r>
      <w:r w:rsidRPr="001F124C">
        <w:rPr>
          <w:rFonts w:ascii="Arial" w:hAnsi="Arial" w:cs="Arial"/>
        </w:rPr>
        <w:t xml:space="preserve"> </w:t>
      </w:r>
      <w:r w:rsidR="00C00D42">
        <w:rPr>
          <w:rFonts w:ascii="Arial" w:hAnsi="Arial" w:cs="Arial"/>
        </w:rPr>
        <w:t>–</w:t>
      </w:r>
      <w:r w:rsidRPr="001F124C">
        <w:rPr>
          <w:rFonts w:ascii="Arial" w:hAnsi="Arial" w:cs="Arial"/>
        </w:rPr>
        <w:t xml:space="preserve"> Wytyczn</w:t>
      </w:r>
      <w:r w:rsidR="00C00D42">
        <w:rPr>
          <w:rFonts w:ascii="Arial" w:hAnsi="Arial" w:cs="Arial"/>
        </w:rPr>
        <w:t>e</w:t>
      </w:r>
      <w:r w:rsidRPr="001F124C">
        <w:rPr>
          <w:rFonts w:ascii="Arial" w:hAnsi="Arial" w:cs="Arial"/>
        </w:rPr>
        <w:t xml:space="preserve"> Ministra  Rozwoju </w:t>
      </w:r>
      <w:r w:rsidRPr="001F124C">
        <w:rPr>
          <w:rFonts w:ascii="Arial" w:hAnsi="Arial" w:cs="Arial"/>
          <w:bCs/>
        </w:rPr>
        <w:t>w zakresie rewitalizacji w programach operacyjnych na lata 2014-2020</w:t>
      </w:r>
      <w:r w:rsidRPr="001F124C">
        <w:rPr>
          <w:rFonts w:ascii="Arial" w:hAnsi="Arial" w:cs="Arial"/>
        </w:rPr>
        <w:t xml:space="preserve"> z dnia </w:t>
      </w:r>
      <w:r w:rsidR="007E270F">
        <w:rPr>
          <w:rFonts w:ascii="Arial" w:hAnsi="Arial" w:cs="Arial"/>
        </w:rPr>
        <w:t xml:space="preserve">2 sierpnia 2016 r. </w:t>
      </w:r>
    </w:p>
    <w:p w:rsidR="00101B27" w:rsidRDefault="00101B27" w:rsidP="00AE63EC">
      <w:pPr>
        <w:pStyle w:val="Default"/>
        <w:spacing w:after="120" w:line="276" w:lineRule="auto"/>
        <w:jc w:val="both"/>
        <w:rPr>
          <w:sz w:val="22"/>
          <w:szCs w:val="22"/>
        </w:rPr>
      </w:pPr>
      <w:r w:rsidRPr="001F124C">
        <w:rPr>
          <w:b/>
          <w:sz w:val="22"/>
          <w:szCs w:val="22"/>
        </w:rPr>
        <w:t xml:space="preserve">ZIT - </w:t>
      </w:r>
      <w:r w:rsidRPr="001F124C">
        <w:rPr>
          <w:sz w:val="22"/>
          <w:szCs w:val="22"/>
        </w:rPr>
        <w:t xml:space="preserve">Zintegrowane Inwestycje Terytorialne </w:t>
      </w:r>
    </w:p>
    <w:p w:rsidR="00AE63EC" w:rsidRDefault="00AE63EC" w:rsidP="00AE63EC">
      <w:pPr>
        <w:pStyle w:val="Default"/>
        <w:spacing w:after="60" w:line="276" w:lineRule="auto"/>
        <w:jc w:val="both"/>
        <w:rPr>
          <w:sz w:val="22"/>
          <w:szCs w:val="22"/>
        </w:rPr>
      </w:pPr>
    </w:p>
    <w:p w:rsidR="00AE63EC" w:rsidRPr="001F124C" w:rsidRDefault="00AE63EC" w:rsidP="00AE63EC">
      <w:pPr>
        <w:pStyle w:val="Default"/>
        <w:spacing w:after="60" w:line="276" w:lineRule="auto"/>
        <w:jc w:val="both"/>
        <w:rPr>
          <w:sz w:val="22"/>
          <w:szCs w:val="22"/>
        </w:rPr>
      </w:pPr>
    </w:p>
    <w:p w:rsidR="0055605F" w:rsidRDefault="0055605F" w:rsidP="0080130D">
      <w:pPr>
        <w:pStyle w:val="Nagwek1"/>
        <w:rPr>
          <w:rFonts w:ascii="Arial" w:hAnsi="Arial" w:cs="Arial"/>
          <w:color w:val="auto"/>
          <w:sz w:val="24"/>
          <w:szCs w:val="24"/>
        </w:rPr>
      </w:pPr>
      <w:bookmarkStart w:id="4" w:name="_Toc453331118"/>
      <w:r w:rsidRPr="0080130D">
        <w:rPr>
          <w:rFonts w:ascii="Arial" w:hAnsi="Arial" w:cs="Arial"/>
          <w:color w:val="auto"/>
          <w:sz w:val="24"/>
          <w:szCs w:val="24"/>
        </w:rPr>
        <w:t>Rozdział 1. Podstawa prawna</w:t>
      </w:r>
      <w:bookmarkEnd w:id="4"/>
    </w:p>
    <w:p w:rsidR="00A3633A" w:rsidRPr="00A3633A" w:rsidRDefault="00A3633A" w:rsidP="00A3633A"/>
    <w:p w:rsidR="0055605F" w:rsidRPr="00165D43" w:rsidRDefault="00E355DC" w:rsidP="00CA7149">
      <w:pPr>
        <w:spacing w:line="360" w:lineRule="auto"/>
        <w:jc w:val="both"/>
        <w:rPr>
          <w:rFonts w:ascii="Arial" w:hAnsi="Arial" w:cs="Arial"/>
        </w:rPr>
      </w:pPr>
      <w:r w:rsidRPr="00D5481C">
        <w:rPr>
          <w:rFonts w:ascii="Arial" w:hAnsi="Arial" w:cs="Arial"/>
        </w:rPr>
        <w:t>Niniejsz</w:t>
      </w:r>
      <w:r>
        <w:rPr>
          <w:rFonts w:ascii="Arial" w:hAnsi="Arial" w:cs="Arial"/>
        </w:rPr>
        <w:t>a</w:t>
      </w:r>
      <w:r w:rsidRPr="00D5481C">
        <w:rPr>
          <w:rFonts w:ascii="Arial" w:hAnsi="Arial" w:cs="Arial"/>
        </w:rPr>
        <w:t xml:space="preserve"> </w:t>
      </w:r>
      <w:r w:rsidRPr="00E355DC">
        <w:rPr>
          <w:rFonts w:ascii="Arial" w:hAnsi="Arial" w:cs="Arial"/>
          <w:i/>
        </w:rPr>
        <w:t>Instrukcja przygotowania programów rewitalizacji w zakresie wsparc</w:t>
      </w:r>
      <w:r w:rsidR="00AF38DA">
        <w:rPr>
          <w:rFonts w:ascii="Arial" w:hAnsi="Arial" w:cs="Arial"/>
          <w:i/>
        </w:rPr>
        <w:t>ia w ramach Regionalnego Programu</w:t>
      </w:r>
      <w:r w:rsidRPr="00E355DC">
        <w:rPr>
          <w:rFonts w:ascii="Arial" w:hAnsi="Arial" w:cs="Arial"/>
          <w:i/>
        </w:rPr>
        <w:t xml:space="preserve"> Operacyjn</w:t>
      </w:r>
      <w:r w:rsidR="00AF38DA">
        <w:rPr>
          <w:rFonts w:ascii="Arial" w:hAnsi="Arial" w:cs="Arial"/>
          <w:i/>
        </w:rPr>
        <w:t>ego</w:t>
      </w:r>
      <w:r w:rsidRPr="00E355DC">
        <w:rPr>
          <w:rFonts w:ascii="Arial" w:hAnsi="Arial" w:cs="Arial"/>
          <w:i/>
        </w:rPr>
        <w:t xml:space="preserve"> Województwa Podkarpackiego na lata 2014-2020</w:t>
      </w:r>
      <w:r w:rsidR="0055605F" w:rsidRPr="00D5481C">
        <w:rPr>
          <w:rFonts w:ascii="Arial" w:hAnsi="Arial" w:cs="Arial"/>
        </w:rPr>
        <w:t xml:space="preserve">, </w:t>
      </w:r>
      <w:r w:rsidRPr="00D5481C">
        <w:rPr>
          <w:rFonts w:ascii="Arial" w:hAnsi="Arial" w:cs="Arial"/>
        </w:rPr>
        <w:t>zwan</w:t>
      </w:r>
      <w:r>
        <w:rPr>
          <w:rFonts w:ascii="Arial" w:hAnsi="Arial" w:cs="Arial"/>
        </w:rPr>
        <w:t>a</w:t>
      </w:r>
      <w:r w:rsidRPr="00D5481C">
        <w:rPr>
          <w:rFonts w:ascii="Arial" w:hAnsi="Arial" w:cs="Arial"/>
        </w:rPr>
        <w:t xml:space="preserve"> </w:t>
      </w:r>
      <w:r w:rsidR="0055605F" w:rsidRPr="00D5481C">
        <w:rPr>
          <w:rFonts w:ascii="Arial" w:hAnsi="Arial" w:cs="Arial"/>
        </w:rPr>
        <w:t xml:space="preserve">dalej </w:t>
      </w:r>
      <w:r>
        <w:rPr>
          <w:rFonts w:ascii="Arial" w:hAnsi="Arial" w:cs="Arial"/>
        </w:rPr>
        <w:t>Instrukcją</w:t>
      </w:r>
      <w:r w:rsidR="0055605F" w:rsidRPr="00D5481C">
        <w:rPr>
          <w:rFonts w:ascii="Arial" w:hAnsi="Arial" w:cs="Arial"/>
        </w:rPr>
        <w:t xml:space="preserve">, </w:t>
      </w:r>
      <w:r w:rsidRPr="00D5481C">
        <w:rPr>
          <w:rFonts w:ascii="Arial" w:hAnsi="Arial" w:cs="Arial"/>
        </w:rPr>
        <w:t>został</w:t>
      </w:r>
      <w:r>
        <w:rPr>
          <w:rFonts w:ascii="Arial" w:hAnsi="Arial" w:cs="Arial"/>
        </w:rPr>
        <w:t>a</w:t>
      </w:r>
      <w:r w:rsidRPr="00D5481C">
        <w:rPr>
          <w:rFonts w:ascii="Arial" w:hAnsi="Arial" w:cs="Arial"/>
        </w:rPr>
        <w:t xml:space="preserve"> wydan</w:t>
      </w:r>
      <w:r>
        <w:rPr>
          <w:rFonts w:ascii="Arial" w:hAnsi="Arial" w:cs="Arial"/>
        </w:rPr>
        <w:t>a</w:t>
      </w:r>
      <w:r w:rsidRPr="00D5481C">
        <w:rPr>
          <w:rFonts w:ascii="Arial" w:hAnsi="Arial" w:cs="Arial"/>
        </w:rPr>
        <w:t xml:space="preserve"> </w:t>
      </w:r>
      <w:r w:rsidR="00C068D7">
        <w:rPr>
          <w:rFonts w:ascii="Arial" w:hAnsi="Arial" w:cs="Arial"/>
        </w:rPr>
        <w:t>n</w:t>
      </w:r>
      <w:r w:rsidR="00C068D7" w:rsidRPr="00C068D7">
        <w:rPr>
          <w:rFonts w:ascii="Arial" w:hAnsi="Arial" w:cs="Arial"/>
        </w:rPr>
        <w:t>a podstawie art. 41 ust. 1 i ust. 2 pkt 4 ustawy z</w:t>
      </w:r>
      <w:r w:rsidR="00C068D7">
        <w:rPr>
          <w:rFonts w:ascii="Arial" w:hAnsi="Arial" w:cs="Arial"/>
        </w:rPr>
        <w:t> </w:t>
      </w:r>
      <w:r w:rsidR="00C068D7" w:rsidRPr="00C068D7">
        <w:rPr>
          <w:rFonts w:ascii="Arial" w:hAnsi="Arial" w:cs="Arial"/>
        </w:rPr>
        <w:t xml:space="preserve">dnia 5 czerwca 1998 r. o samorządzie województwa </w:t>
      </w:r>
      <w:r w:rsidR="00FF3154">
        <w:rPr>
          <w:rFonts w:ascii="Arial" w:hAnsi="Arial" w:cs="Arial"/>
        </w:rPr>
        <w:t>(</w:t>
      </w:r>
      <w:r w:rsidR="001749A6">
        <w:rPr>
          <w:rFonts w:ascii="Arial" w:hAnsi="Arial" w:cs="Arial"/>
        </w:rPr>
        <w:t xml:space="preserve">t.j. </w:t>
      </w:r>
      <w:r w:rsidR="00351B0C" w:rsidRPr="00905CD9">
        <w:rPr>
          <w:rFonts w:ascii="Arial" w:hAnsi="Arial" w:cs="Arial"/>
        </w:rPr>
        <w:t>Dz. U. z 2019 r. poz. 512</w:t>
      </w:r>
      <w:r w:rsidR="001749A6">
        <w:rPr>
          <w:rFonts w:ascii="Arial" w:hAnsi="Arial" w:cs="Arial"/>
        </w:rPr>
        <w:t>z</w:t>
      </w:r>
      <w:r w:rsidR="00035E99">
        <w:rPr>
          <w:rFonts w:ascii="Arial" w:hAnsi="Arial" w:cs="Arial"/>
        </w:rPr>
        <w:t> </w:t>
      </w:r>
      <w:r w:rsidR="001749A6">
        <w:rPr>
          <w:rFonts w:ascii="Arial" w:hAnsi="Arial" w:cs="Arial"/>
        </w:rPr>
        <w:t>późn. zm.</w:t>
      </w:r>
      <w:r w:rsidR="00FF3154">
        <w:rPr>
          <w:rFonts w:ascii="Arial" w:hAnsi="Arial" w:cs="Arial"/>
        </w:rPr>
        <w:t xml:space="preserve">), </w:t>
      </w:r>
      <w:r w:rsidR="00C068D7" w:rsidRPr="00C068D7">
        <w:rPr>
          <w:rFonts w:ascii="Arial" w:hAnsi="Arial" w:cs="Arial"/>
        </w:rPr>
        <w:t xml:space="preserve"> w</w:t>
      </w:r>
      <w:r w:rsidR="00300DAF">
        <w:rPr>
          <w:rFonts w:ascii="Arial" w:hAnsi="Arial" w:cs="Arial"/>
        </w:rPr>
        <w:t> </w:t>
      </w:r>
      <w:r w:rsidR="00C068D7" w:rsidRPr="00C068D7">
        <w:rPr>
          <w:rFonts w:ascii="Arial" w:hAnsi="Arial" w:cs="Arial"/>
        </w:rPr>
        <w:t xml:space="preserve">związku z art. </w:t>
      </w:r>
      <w:r w:rsidR="00C068D7">
        <w:rPr>
          <w:rFonts w:ascii="Arial" w:hAnsi="Arial" w:cs="Arial"/>
        </w:rPr>
        <w:t>9</w:t>
      </w:r>
      <w:r w:rsidR="00C068D7" w:rsidRPr="00C068D7">
        <w:rPr>
          <w:rFonts w:ascii="Arial" w:hAnsi="Arial" w:cs="Arial"/>
        </w:rPr>
        <w:t xml:space="preserve"> ust. 1 </w:t>
      </w:r>
      <w:r w:rsidR="00C068D7">
        <w:rPr>
          <w:rFonts w:ascii="Arial" w:hAnsi="Arial" w:cs="Arial"/>
        </w:rPr>
        <w:t xml:space="preserve">pkt 2 </w:t>
      </w:r>
      <w:r w:rsidR="00C068D7" w:rsidRPr="00C068D7">
        <w:rPr>
          <w:rFonts w:ascii="Arial" w:hAnsi="Arial" w:cs="Arial"/>
        </w:rPr>
        <w:t>ustawy z dnia 11 lipca 2014 r. o zasadach realizacji programów w zakresie polityki spójności finansowanych w perspektywie finansowej 2014–2020 (</w:t>
      </w:r>
      <w:r w:rsidR="00351B0C" w:rsidRPr="00905CD9">
        <w:rPr>
          <w:rFonts w:ascii="Arial" w:hAnsi="Arial" w:cs="Arial"/>
        </w:rPr>
        <w:t>Dz. U. z 2019 r. poz. 1572</w:t>
      </w:r>
      <w:r w:rsidR="00C068D7" w:rsidRPr="00C068D7">
        <w:rPr>
          <w:rFonts w:ascii="Arial" w:hAnsi="Arial" w:cs="Arial"/>
        </w:rPr>
        <w:t>)</w:t>
      </w:r>
      <w:r w:rsidR="00C068D7">
        <w:rPr>
          <w:rFonts w:ascii="Arial" w:hAnsi="Arial" w:cs="Arial"/>
        </w:rPr>
        <w:t>. Z</w:t>
      </w:r>
      <w:r w:rsidR="00A3633A">
        <w:rPr>
          <w:rFonts w:ascii="Arial" w:hAnsi="Arial" w:cs="Arial"/>
        </w:rPr>
        <w:t>godnie z</w:t>
      </w:r>
      <w:r w:rsidR="00D62895">
        <w:rPr>
          <w:rFonts w:ascii="Arial" w:hAnsi="Arial" w:cs="Arial"/>
        </w:rPr>
        <w:t> </w:t>
      </w:r>
      <w:r w:rsidR="00A3633A">
        <w:rPr>
          <w:rFonts w:ascii="Arial" w:hAnsi="Arial" w:cs="Arial"/>
        </w:rPr>
        <w:t xml:space="preserve">Wytycznymi Ministra </w:t>
      </w:r>
      <w:r w:rsidR="00165D43">
        <w:rPr>
          <w:rFonts w:ascii="Arial" w:hAnsi="Arial" w:cs="Arial"/>
        </w:rPr>
        <w:t>Rozwoju</w:t>
      </w:r>
      <w:r w:rsidR="00A3633A">
        <w:rPr>
          <w:rFonts w:ascii="Arial" w:hAnsi="Arial" w:cs="Arial"/>
        </w:rPr>
        <w:t xml:space="preserve"> </w:t>
      </w:r>
      <w:r w:rsidR="00A3633A" w:rsidRPr="00165D43">
        <w:rPr>
          <w:rFonts w:ascii="Arial" w:hAnsi="Arial" w:cs="Arial"/>
          <w:bCs/>
          <w:sz w:val="23"/>
          <w:szCs w:val="23"/>
        </w:rPr>
        <w:t>w</w:t>
      </w:r>
      <w:r w:rsidR="00300DAF">
        <w:rPr>
          <w:rFonts w:ascii="Arial" w:hAnsi="Arial" w:cs="Arial"/>
          <w:bCs/>
          <w:sz w:val="23"/>
          <w:szCs w:val="23"/>
        </w:rPr>
        <w:t> </w:t>
      </w:r>
      <w:r w:rsidR="00A3633A" w:rsidRPr="00165D43">
        <w:rPr>
          <w:rFonts w:ascii="Arial" w:hAnsi="Arial" w:cs="Arial"/>
          <w:bCs/>
          <w:sz w:val="23"/>
          <w:szCs w:val="23"/>
        </w:rPr>
        <w:t>zakresie rewitalizacji w</w:t>
      </w:r>
      <w:r w:rsidR="00CA7149">
        <w:rPr>
          <w:rFonts w:ascii="Arial" w:hAnsi="Arial" w:cs="Arial"/>
          <w:bCs/>
          <w:sz w:val="23"/>
          <w:szCs w:val="23"/>
        </w:rPr>
        <w:t> </w:t>
      </w:r>
      <w:r w:rsidR="00A3633A" w:rsidRPr="00165D43">
        <w:rPr>
          <w:rFonts w:ascii="Arial" w:hAnsi="Arial" w:cs="Arial"/>
          <w:bCs/>
          <w:sz w:val="23"/>
          <w:szCs w:val="23"/>
        </w:rPr>
        <w:t>programach operacyjnych na lata 2014-2020</w:t>
      </w:r>
      <w:r w:rsidR="00A3633A" w:rsidRPr="00165D43">
        <w:rPr>
          <w:rFonts w:ascii="Arial" w:hAnsi="Arial" w:cs="Arial"/>
        </w:rPr>
        <w:t xml:space="preserve"> </w:t>
      </w:r>
      <w:r w:rsidR="00165D43">
        <w:rPr>
          <w:rFonts w:ascii="Arial" w:hAnsi="Arial" w:cs="Arial"/>
        </w:rPr>
        <w:t xml:space="preserve">z dnia </w:t>
      </w:r>
      <w:r w:rsidR="009A550E">
        <w:rPr>
          <w:rFonts w:ascii="Arial" w:hAnsi="Arial" w:cs="Arial"/>
        </w:rPr>
        <w:t>2 sierpnia 2016</w:t>
      </w:r>
      <w:r w:rsidR="00165D43">
        <w:rPr>
          <w:rFonts w:ascii="Arial" w:hAnsi="Arial" w:cs="Arial"/>
        </w:rPr>
        <w:t xml:space="preserve"> r. Instytucja Zarządzająca RPO WP 2014-2020 może opracować szczegółowe wytyczne w</w:t>
      </w:r>
      <w:r w:rsidR="00035E99">
        <w:rPr>
          <w:rFonts w:ascii="Arial" w:hAnsi="Arial" w:cs="Arial"/>
        </w:rPr>
        <w:t> </w:t>
      </w:r>
      <w:r w:rsidR="00165D43">
        <w:rPr>
          <w:rFonts w:ascii="Arial" w:hAnsi="Arial" w:cs="Arial"/>
        </w:rPr>
        <w:t>zakresie rewitalizacji, w których uzupełni lub rozwinie zakres i</w:t>
      </w:r>
      <w:r w:rsidR="00CA7149">
        <w:rPr>
          <w:rFonts w:ascii="Arial" w:hAnsi="Arial" w:cs="Arial"/>
        </w:rPr>
        <w:t xml:space="preserve"> </w:t>
      </w:r>
      <w:r w:rsidR="00165D43">
        <w:rPr>
          <w:rFonts w:ascii="Arial" w:hAnsi="Arial" w:cs="Arial"/>
        </w:rPr>
        <w:t>wymogi wobec programów rewitalizac</w:t>
      </w:r>
      <w:r w:rsidR="00443C65">
        <w:rPr>
          <w:rFonts w:ascii="Arial" w:hAnsi="Arial" w:cs="Arial"/>
        </w:rPr>
        <w:t>ji</w:t>
      </w:r>
      <w:r w:rsidR="00165D43">
        <w:rPr>
          <w:rFonts w:ascii="Arial" w:hAnsi="Arial" w:cs="Arial"/>
        </w:rPr>
        <w:t>.</w:t>
      </w:r>
    </w:p>
    <w:p w:rsidR="005A3924" w:rsidRDefault="005A3924" w:rsidP="00A3633A">
      <w:pPr>
        <w:autoSpaceDE w:val="0"/>
        <w:autoSpaceDN w:val="0"/>
        <w:adjustRightInd w:val="0"/>
        <w:spacing w:after="0" w:line="240" w:lineRule="auto"/>
      </w:pPr>
      <w:r>
        <w:br w:type="page"/>
      </w:r>
    </w:p>
    <w:p w:rsidR="0055605F" w:rsidRPr="003421A8" w:rsidRDefault="005A3924" w:rsidP="0050698D">
      <w:pPr>
        <w:pStyle w:val="Nagwek1"/>
        <w:spacing w:before="0" w:after="240"/>
        <w:rPr>
          <w:rFonts w:ascii="Arial" w:hAnsi="Arial" w:cs="Arial"/>
          <w:color w:val="auto"/>
          <w:sz w:val="24"/>
          <w:szCs w:val="24"/>
        </w:rPr>
      </w:pPr>
      <w:bookmarkStart w:id="5" w:name="_Toc453331119"/>
      <w:r w:rsidRPr="003421A8">
        <w:rPr>
          <w:rFonts w:ascii="Arial" w:hAnsi="Arial" w:cs="Arial"/>
          <w:color w:val="auto"/>
          <w:sz w:val="24"/>
          <w:szCs w:val="24"/>
        </w:rPr>
        <w:lastRenderedPageBreak/>
        <w:t xml:space="preserve">Rozdział </w:t>
      </w:r>
      <w:r w:rsidR="003421A8">
        <w:rPr>
          <w:rFonts w:ascii="Arial" w:hAnsi="Arial" w:cs="Arial"/>
          <w:color w:val="auto"/>
          <w:sz w:val="24"/>
          <w:szCs w:val="24"/>
        </w:rPr>
        <w:t>2</w:t>
      </w:r>
      <w:r w:rsidRPr="003421A8">
        <w:rPr>
          <w:rFonts w:ascii="Arial" w:hAnsi="Arial" w:cs="Arial"/>
          <w:color w:val="auto"/>
          <w:sz w:val="24"/>
          <w:szCs w:val="24"/>
        </w:rPr>
        <w:t>. Cel</w:t>
      </w:r>
      <w:r w:rsidR="00D7525F">
        <w:rPr>
          <w:rFonts w:ascii="Arial" w:hAnsi="Arial" w:cs="Arial"/>
          <w:color w:val="auto"/>
          <w:sz w:val="24"/>
          <w:szCs w:val="24"/>
        </w:rPr>
        <w:t xml:space="preserve"> i </w:t>
      </w:r>
      <w:r w:rsidRPr="003421A8">
        <w:rPr>
          <w:rFonts w:ascii="Arial" w:hAnsi="Arial" w:cs="Arial"/>
          <w:color w:val="auto"/>
          <w:sz w:val="24"/>
          <w:szCs w:val="24"/>
        </w:rPr>
        <w:t xml:space="preserve">zakres </w:t>
      </w:r>
      <w:r w:rsidR="0052544C">
        <w:rPr>
          <w:rFonts w:ascii="Arial" w:hAnsi="Arial" w:cs="Arial"/>
          <w:color w:val="auto"/>
          <w:sz w:val="24"/>
          <w:szCs w:val="24"/>
        </w:rPr>
        <w:t>instrukcji</w:t>
      </w:r>
      <w:bookmarkEnd w:id="5"/>
    </w:p>
    <w:p w:rsidR="0050698D" w:rsidRDefault="005C0A92" w:rsidP="00CA7149">
      <w:pPr>
        <w:autoSpaceDE w:val="0"/>
        <w:autoSpaceDN w:val="0"/>
        <w:adjustRightInd w:val="0"/>
        <w:spacing w:after="0" w:line="360" w:lineRule="auto"/>
        <w:jc w:val="both"/>
        <w:rPr>
          <w:rFonts w:ascii="Arial" w:hAnsi="Arial" w:cs="Arial"/>
        </w:rPr>
      </w:pPr>
      <w:r w:rsidRPr="0050698D">
        <w:rPr>
          <w:rFonts w:ascii="Arial" w:hAnsi="Arial" w:cs="Arial"/>
        </w:rPr>
        <w:t xml:space="preserve">Celem </w:t>
      </w:r>
      <w:r w:rsidR="00130BAA" w:rsidRPr="00130BAA">
        <w:rPr>
          <w:rFonts w:ascii="Arial" w:hAnsi="Arial" w:cs="Arial"/>
          <w:iCs/>
        </w:rPr>
        <w:t xml:space="preserve">Instrukcji </w:t>
      </w:r>
      <w:r w:rsidRPr="0050698D">
        <w:rPr>
          <w:rFonts w:ascii="Arial" w:hAnsi="Arial" w:cs="Arial"/>
        </w:rPr>
        <w:t xml:space="preserve">jest uzupełnienie warunków </w:t>
      </w:r>
      <w:r w:rsidR="00443C65">
        <w:rPr>
          <w:rFonts w:ascii="Arial" w:hAnsi="Arial" w:cs="Arial"/>
        </w:rPr>
        <w:t>opracowania lub aktualizacji</w:t>
      </w:r>
      <w:r w:rsidRPr="0050698D">
        <w:rPr>
          <w:rFonts w:ascii="Arial" w:hAnsi="Arial" w:cs="Arial"/>
        </w:rPr>
        <w:t xml:space="preserve"> </w:t>
      </w:r>
      <w:r w:rsidR="003B4F52" w:rsidRPr="0050698D">
        <w:rPr>
          <w:rFonts w:ascii="Arial" w:hAnsi="Arial" w:cs="Arial"/>
        </w:rPr>
        <w:t>programów rewitalizac</w:t>
      </w:r>
      <w:r w:rsidR="003B4F52">
        <w:rPr>
          <w:rFonts w:ascii="Arial" w:hAnsi="Arial" w:cs="Arial"/>
        </w:rPr>
        <w:t>ji</w:t>
      </w:r>
      <w:r w:rsidR="003B4F52">
        <w:rPr>
          <w:rStyle w:val="Odwoanieprzypisudolnego"/>
          <w:rFonts w:ascii="Arial" w:hAnsi="Arial" w:cs="Arial"/>
        </w:rPr>
        <w:footnoteReference w:id="1"/>
      </w:r>
      <w:r w:rsidR="003B4F52">
        <w:rPr>
          <w:rFonts w:ascii="Arial" w:hAnsi="Arial" w:cs="Arial"/>
        </w:rPr>
        <w:t xml:space="preserve"> </w:t>
      </w:r>
      <w:r w:rsidR="003B4F52" w:rsidRPr="0050698D">
        <w:rPr>
          <w:rFonts w:ascii="Arial" w:hAnsi="Arial" w:cs="Arial"/>
        </w:rPr>
        <w:t>zawierających projekty rewitalizacyjne zaplanowane do dofinansowania w</w:t>
      </w:r>
      <w:r w:rsidR="003B4F52">
        <w:rPr>
          <w:rFonts w:ascii="Arial" w:hAnsi="Arial" w:cs="Arial"/>
        </w:rPr>
        <w:t> </w:t>
      </w:r>
      <w:r w:rsidR="003B4F52" w:rsidRPr="0050698D">
        <w:rPr>
          <w:rFonts w:ascii="Arial" w:hAnsi="Arial" w:cs="Arial"/>
        </w:rPr>
        <w:t>ramach RPO WP 2014-2020, które określono w Wytyczny</w:t>
      </w:r>
      <w:r w:rsidR="003B4F52">
        <w:rPr>
          <w:rFonts w:ascii="Arial" w:hAnsi="Arial" w:cs="Arial"/>
        </w:rPr>
        <w:t>ch Ministra</w:t>
      </w:r>
      <w:r w:rsidR="003B4F52" w:rsidRPr="0050698D">
        <w:rPr>
          <w:rFonts w:ascii="Arial" w:hAnsi="Arial" w:cs="Arial"/>
        </w:rPr>
        <w:t xml:space="preserve"> </w:t>
      </w:r>
      <w:r w:rsidR="003B4F52">
        <w:rPr>
          <w:rFonts w:ascii="Arial" w:hAnsi="Arial" w:cs="Arial"/>
        </w:rPr>
        <w:t>oraz określenie</w:t>
      </w:r>
      <w:r w:rsidR="00BD5D61" w:rsidRPr="0050698D">
        <w:rPr>
          <w:rFonts w:ascii="Arial" w:hAnsi="Arial" w:cs="Arial"/>
        </w:rPr>
        <w:t xml:space="preserve"> procedur</w:t>
      </w:r>
      <w:r w:rsidR="003B4F52">
        <w:rPr>
          <w:rFonts w:ascii="Arial" w:hAnsi="Arial" w:cs="Arial"/>
        </w:rPr>
        <w:t xml:space="preserve"> ich</w:t>
      </w:r>
      <w:r w:rsidR="00BD5D61">
        <w:rPr>
          <w:rFonts w:ascii="Arial" w:hAnsi="Arial" w:cs="Arial"/>
        </w:rPr>
        <w:t xml:space="preserve"> opiniowania przez Instytucję Zarządzającą RPO WP 2014-2020</w:t>
      </w:r>
      <w:r w:rsidR="00BD7D63">
        <w:rPr>
          <w:rFonts w:ascii="Arial" w:hAnsi="Arial" w:cs="Arial"/>
        </w:rPr>
        <w:t xml:space="preserve">. </w:t>
      </w:r>
      <w:r w:rsidR="00D7525F">
        <w:rPr>
          <w:rFonts w:ascii="Arial" w:hAnsi="Arial" w:cs="Arial"/>
        </w:rPr>
        <w:t>C</w:t>
      </w:r>
      <w:r w:rsidR="0050698D">
        <w:rPr>
          <w:rFonts w:ascii="Arial" w:hAnsi="Arial" w:cs="Arial"/>
        </w:rPr>
        <w:t>echy i</w:t>
      </w:r>
      <w:r w:rsidR="003B4F52">
        <w:rPr>
          <w:rFonts w:ascii="Arial" w:hAnsi="Arial" w:cs="Arial"/>
        </w:rPr>
        <w:t> </w:t>
      </w:r>
      <w:r w:rsidR="0050698D">
        <w:rPr>
          <w:rFonts w:ascii="Arial" w:hAnsi="Arial" w:cs="Arial"/>
        </w:rPr>
        <w:t>elementy programów rewitaliza</w:t>
      </w:r>
      <w:r w:rsidR="00443C65">
        <w:rPr>
          <w:rFonts w:ascii="Arial" w:hAnsi="Arial" w:cs="Arial"/>
        </w:rPr>
        <w:t>cji</w:t>
      </w:r>
      <w:r w:rsidR="00D7525F">
        <w:rPr>
          <w:rFonts w:ascii="Arial" w:hAnsi="Arial" w:cs="Arial"/>
        </w:rPr>
        <w:t xml:space="preserve"> muszą spełniać wymogi załącznika do ww. wytycznych krajowych.</w:t>
      </w:r>
    </w:p>
    <w:p w:rsidR="00D7525F" w:rsidRDefault="00130BAA" w:rsidP="00CA7149">
      <w:pPr>
        <w:autoSpaceDE w:val="0"/>
        <w:autoSpaceDN w:val="0"/>
        <w:adjustRightInd w:val="0"/>
        <w:spacing w:after="0" w:line="360" w:lineRule="auto"/>
        <w:jc w:val="both"/>
        <w:rPr>
          <w:rFonts w:ascii="Arial" w:hAnsi="Arial" w:cs="Arial"/>
        </w:rPr>
      </w:pPr>
      <w:r>
        <w:rPr>
          <w:rFonts w:ascii="Arial" w:hAnsi="Arial" w:cs="Arial"/>
        </w:rPr>
        <w:t xml:space="preserve">Niniejsza </w:t>
      </w:r>
      <w:r w:rsidRPr="00130BAA">
        <w:rPr>
          <w:rFonts w:ascii="Arial" w:hAnsi="Arial" w:cs="Arial"/>
        </w:rPr>
        <w:t>Instrukcja</w:t>
      </w:r>
      <w:r>
        <w:rPr>
          <w:rFonts w:ascii="Arial" w:hAnsi="Arial" w:cs="Arial"/>
        </w:rPr>
        <w:t xml:space="preserve"> wskazuje </w:t>
      </w:r>
      <w:r w:rsidR="00D7525F">
        <w:rPr>
          <w:rFonts w:ascii="Arial" w:hAnsi="Arial" w:cs="Arial"/>
        </w:rPr>
        <w:t xml:space="preserve">na sposób zaprogramowania rewitalizacji w </w:t>
      </w:r>
      <w:r w:rsidR="00E913A1">
        <w:rPr>
          <w:rFonts w:ascii="Arial" w:hAnsi="Arial" w:cs="Arial"/>
        </w:rPr>
        <w:t xml:space="preserve">ramach </w:t>
      </w:r>
      <w:r w:rsidR="00D7525F">
        <w:rPr>
          <w:rFonts w:ascii="Arial" w:hAnsi="Arial" w:cs="Arial"/>
        </w:rPr>
        <w:t xml:space="preserve">RPO WP 2014-2020, określa procedury przygotowania i akceptacji programów rewitalizacji pod kątem aplikowania o środki RPO WP 2014-2020, </w:t>
      </w:r>
      <w:r>
        <w:rPr>
          <w:rFonts w:ascii="Arial" w:hAnsi="Arial" w:cs="Arial"/>
        </w:rPr>
        <w:t xml:space="preserve">wskazuje </w:t>
      </w:r>
      <w:r w:rsidR="00D7525F">
        <w:rPr>
          <w:rFonts w:ascii="Arial" w:hAnsi="Arial" w:cs="Arial"/>
        </w:rPr>
        <w:t>na w</w:t>
      </w:r>
      <w:r w:rsidR="00D7525F" w:rsidRPr="00D7525F">
        <w:rPr>
          <w:rFonts w:ascii="Arial" w:hAnsi="Arial" w:cs="Arial"/>
        </w:rPr>
        <w:t>ymogi Instytucji Zarządzającej  RPO WP 2014-2020 dot</w:t>
      </w:r>
      <w:r w:rsidR="00AE63EC">
        <w:rPr>
          <w:rFonts w:ascii="Arial" w:hAnsi="Arial" w:cs="Arial"/>
        </w:rPr>
        <w:t>yczące</w:t>
      </w:r>
      <w:r w:rsidR="00D7525F" w:rsidRPr="00D7525F">
        <w:rPr>
          <w:rFonts w:ascii="Arial" w:hAnsi="Arial" w:cs="Arial"/>
        </w:rPr>
        <w:t xml:space="preserve"> obszaru </w:t>
      </w:r>
      <w:r w:rsidR="00443C65">
        <w:rPr>
          <w:rFonts w:ascii="Arial" w:hAnsi="Arial" w:cs="Arial"/>
        </w:rPr>
        <w:t>rewitalizacji</w:t>
      </w:r>
      <w:r w:rsidR="00D7525F">
        <w:rPr>
          <w:rFonts w:ascii="Arial" w:hAnsi="Arial" w:cs="Arial"/>
        </w:rPr>
        <w:t xml:space="preserve"> oraz określa</w:t>
      </w:r>
      <w:r w:rsidR="00CA7149">
        <w:rPr>
          <w:rFonts w:ascii="Arial" w:hAnsi="Arial" w:cs="Arial"/>
        </w:rPr>
        <w:t xml:space="preserve"> procedurę</w:t>
      </w:r>
      <w:r w:rsidR="00CA7149" w:rsidRPr="00CA7149">
        <w:rPr>
          <w:rFonts w:ascii="Arial" w:hAnsi="Arial" w:cs="Arial"/>
        </w:rPr>
        <w:t xml:space="preserve"> przeprowadzania oceny oddziaływania na środowisko wymaganej w</w:t>
      </w:r>
      <w:r w:rsidR="00AE63EC">
        <w:rPr>
          <w:rFonts w:ascii="Arial" w:hAnsi="Arial" w:cs="Arial"/>
        </w:rPr>
        <w:t> </w:t>
      </w:r>
      <w:r w:rsidR="00CA7149" w:rsidRPr="00CA7149">
        <w:rPr>
          <w:rFonts w:ascii="Arial" w:hAnsi="Arial" w:cs="Arial"/>
        </w:rPr>
        <w:t>programach rewitalizacji</w:t>
      </w:r>
      <w:r w:rsidR="00CA7149">
        <w:rPr>
          <w:rFonts w:ascii="Arial" w:hAnsi="Arial" w:cs="Arial"/>
        </w:rPr>
        <w:t>.</w:t>
      </w:r>
    </w:p>
    <w:p w:rsidR="0050698D" w:rsidRDefault="0050698D" w:rsidP="0050698D">
      <w:pPr>
        <w:autoSpaceDE w:val="0"/>
        <w:autoSpaceDN w:val="0"/>
        <w:adjustRightInd w:val="0"/>
        <w:spacing w:after="0" w:line="240" w:lineRule="auto"/>
        <w:jc w:val="both"/>
        <w:rPr>
          <w:rFonts w:ascii="Arial" w:hAnsi="Arial" w:cs="Arial"/>
        </w:rPr>
      </w:pPr>
    </w:p>
    <w:p w:rsidR="0050698D" w:rsidRPr="0050698D" w:rsidRDefault="0050698D" w:rsidP="0050698D">
      <w:pPr>
        <w:autoSpaceDE w:val="0"/>
        <w:autoSpaceDN w:val="0"/>
        <w:adjustRightInd w:val="0"/>
        <w:spacing w:after="0" w:line="240" w:lineRule="auto"/>
        <w:jc w:val="both"/>
        <w:rPr>
          <w:rFonts w:ascii="Arial" w:hAnsi="Arial" w:cs="Arial"/>
        </w:rPr>
      </w:pPr>
    </w:p>
    <w:p w:rsidR="005A3924" w:rsidRPr="0050698D" w:rsidRDefault="005A3924" w:rsidP="005C0A92">
      <w:pPr>
        <w:rPr>
          <w:b/>
          <w:bCs/>
        </w:rPr>
      </w:pPr>
      <w:r w:rsidRPr="0050698D">
        <w:rPr>
          <w:b/>
          <w:bCs/>
        </w:rPr>
        <w:br w:type="page"/>
      </w:r>
    </w:p>
    <w:p w:rsidR="005A3924" w:rsidRDefault="005A3924" w:rsidP="003421A8">
      <w:pPr>
        <w:pStyle w:val="Nagwek1"/>
        <w:rPr>
          <w:rFonts w:ascii="Arial" w:hAnsi="Arial" w:cs="Arial"/>
          <w:color w:val="FF0000"/>
          <w:sz w:val="24"/>
          <w:szCs w:val="24"/>
        </w:rPr>
      </w:pPr>
      <w:bookmarkStart w:id="6" w:name="_Toc453331120"/>
      <w:r w:rsidRPr="003421A8">
        <w:rPr>
          <w:rFonts w:ascii="Arial" w:hAnsi="Arial" w:cs="Arial"/>
          <w:color w:val="auto"/>
          <w:sz w:val="24"/>
          <w:szCs w:val="24"/>
        </w:rPr>
        <w:lastRenderedPageBreak/>
        <w:t xml:space="preserve">Rozdział </w:t>
      </w:r>
      <w:r w:rsidR="003421A8">
        <w:rPr>
          <w:rFonts w:ascii="Arial" w:hAnsi="Arial" w:cs="Arial"/>
          <w:color w:val="auto"/>
          <w:sz w:val="24"/>
          <w:szCs w:val="24"/>
        </w:rPr>
        <w:t>3</w:t>
      </w:r>
      <w:r w:rsidRPr="003421A8">
        <w:rPr>
          <w:rFonts w:ascii="Arial" w:hAnsi="Arial" w:cs="Arial"/>
          <w:color w:val="auto"/>
          <w:sz w:val="24"/>
          <w:szCs w:val="24"/>
        </w:rPr>
        <w:t xml:space="preserve">. </w:t>
      </w:r>
      <w:r w:rsidR="003421A8">
        <w:rPr>
          <w:rFonts w:ascii="Arial" w:hAnsi="Arial" w:cs="Arial"/>
          <w:color w:val="auto"/>
          <w:sz w:val="24"/>
          <w:szCs w:val="24"/>
        </w:rPr>
        <w:t>R</w:t>
      </w:r>
      <w:r w:rsidRPr="003421A8">
        <w:rPr>
          <w:rFonts w:ascii="Arial" w:hAnsi="Arial" w:cs="Arial"/>
          <w:color w:val="auto"/>
          <w:sz w:val="24"/>
          <w:szCs w:val="24"/>
        </w:rPr>
        <w:t>ewitalizacj</w:t>
      </w:r>
      <w:r w:rsidR="003421A8">
        <w:rPr>
          <w:rFonts w:ascii="Arial" w:hAnsi="Arial" w:cs="Arial"/>
          <w:color w:val="auto"/>
          <w:sz w:val="24"/>
          <w:szCs w:val="24"/>
        </w:rPr>
        <w:t>a</w:t>
      </w:r>
      <w:r w:rsidRPr="003421A8">
        <w:rPr>
          <w:rFonts w:ascii="Arial" w:hAnsi="Arial" w:cs="Arial"/>
          <w:color w:val="auto"/>
          <w:sz w:val="24"/>
          <w:szCs w:val="24"/>
        </w:rPr>
        <w:t xml:space="preserve"> w</w:t>
      </w:r>
      <w:r w:rsidR="00E913A1">
        <w:rPr>
          <w:rFonts w:ascii="Arial" w:hAnsi="Arial" w:cs="Arial"/>
          <w:color w:val="auto"/>
          <w:sz w:val="24"/>
          <w:szCs w:val="24"/>
        </w:rPr>
        <w:t xml:space="preserve"> ramach</w:t>
      </w:r>
      <w:r w:rsidRPr="003421A8">
        <w:rPr>
          <w:rFonts w:ascii="Arial" w:hAnsi="Arial" w:cs="Arial"/>
          <w:color w:val="auto"/>
          <w:sz w:val="24"/>
          <w:szCs w:val="24"/>
        </w:rPr>
        <w:t xml:space="preserve"> RPO WP 2014-2020</w:t>
      </w:r>
      <w:bookmarkEnd w:id="6"/>
      <w:r w:rsidR="00C25691">
        <w:rPr>
          <w:rFonts w:ascii="Arial" w:hAnsi="Arial" w:cs="Arial"/>
          <w:color w:val="auto"/>
          <w:sz w:val="24"/>
          <w:szCs w:val="24"/>
        </w:rPr>
        <w:t xml:space="preserve"> </w:t>
      </w:r>
    </w:p>
    <w:p w:rsidR="00452A35" w:rsidRDefault="00452A35" w:rsidP="00D847A0">
      <w:pPr>
        <w:pStyle w:val="Default"/>
        <w:spacing w:line="360" w:lineRule="auto"/>
        <w:jc w:val="both"/>
        <w:rPr>
          <w:sz w:val="22"/>
          <w:szCs w:val="22"/>
        </w:rPr>
      </w:pPr>
    </w:p>
    <w:p w:rsidR="00D847A0" w:rsidRPr="003C2746" w:rsidRDefault="00452A35" w:rsidP="00D847A0">
      <w:pPr>
        <w:pStyle w:val="Default"/>
        <w:spacing w:line="360" w:lineRule="auto"/>
        <w:jc w:val="both"/>
        <w:rPr>
          <w:sz w:val="22"/>
          <w:szCs w:val="22"/>
        </w:rPr>
      </w:pPr>
      <w:r>
        <w:rPr>
          <w:sz w:val="22"/>
          <w:szCs w:val="22"/>
        </w:rPr>
        <w:t>W</w:t>
      </w:r>
      <w:r w:rsidR="00D847A0" w:rsidRPr="003C2746">
        <w:rPr>
          <w:sz w:val="22"/>
          <w:szCs w:val="22"/>
        </w:rPr>
        <w:t xml:space="preserve"> ramach RPO WP 2014-2020 realizowane będą działania w zakresie kompleksowej rewitalizacji obszarów zdegradowanych, obejmujące przedsięwzięcia całościowe (integrujące interwencję na rzecz społeczności lokalnej, lokalnej gospodarki oraz przestrzeni – środowiska i infrastruktury), skoncentrowane terytorialnie i prowadzone w</w:t>
      </w:r>
      <w:r w:rsidR="00D847A0">
        <w:rPr>
          <w:sz w:val="22"/>
          <w:szCs w:val="22"/>
        </w:rPr>
        <w:t> </w:t>
      </w:r>
      <w:r w:rsidR="00D847A0" w:rsidRPr="003C2746">
        <w:rPr>
          <w:sz w:val="22"/>
          <w:szCs w:val="22"/>
        </w:rPr>
        <w:t xml:space="preserve">sposób zaplanowany, spójny oraz zintegrowany poprzez programy rewitalizacji (LPR/GPR). </w:t>
      </w:r>
    </w:p>
    <w:p w:rsidR="007164C3" w:rsidRPr="009F0E31" w:rsidRDefault="007164C3" w:rsidP="00901A15">
      <w:pPr>
        <w:spacing w:before="100" w:beforeAutospacing="1" w:after="100" w:afterAutospacing="1" w:line="360" w:lineRule="auto"/>
        <w:jc w:val="both"/>
        <w:rPr>
          <w:rFonts w:ascii="Arial" w:eastAsia="Times New Roman" w:hAnsi="Arial" w:cs="Arial"/>
          <w:lang w:eastAsia="pl-PL"/>
        </w:rPr>
      </w:pPr>
      <w:r w:rsidRPr="009F0E31">
        <w:rPr>
          <w:rFonts w:ascii="Arial" w:eastAsia="Times New Roman" w:hAnsi="Arial" w:cs="Arial"/>
          <w:lang w:eastAsia="pl-PL"/>
        </w:rPr>
        <w:t xml:space="preserve">Kompleksowa rewitalizacja obszarów zdegradowanych, na realizację której będzie można uzyskać wsparcie z </w:t>
      </w:r>
      <w:r w:rsidR="00621BF8">
        <w:rPr>
          <w:rFonts w:ascii="Arial" w:eastAsia="Times New Roman" w:hAnsi="Arial" w:cs="Arial"/>
          <w:lang w:eastAsia="pl-PL"/>
        </w:rPr>
        <w:t>RPO WP</w:t>
      </w:r>
      <w:r w:rsidRPr="009F0E31">
        <w:rPr>
          <w:rFonts w:ascii="Arial" w:eastAsia="Times New Roman" w:hAnsi="Arial" w:cs="Arial"/>
          <w:lang w:eastAsia="pl-PL"/>
        </w:rPr>
        <w:t xml:space="preserve"> na lata 2014-2020, musi </w:t>
      </w:r>
      <w:r w:rsidR="00621BF8">
        <w:rPr>
          <w:rFonts w:ascii="Arial" w:eastAsia="Times New Roman" w:hAnsi="Arial" w:cs="Arial"/>
          <w:lang w:eastAsia="pl-PL"/>
        </w:rPr>
        <w:t xml:space="preserve">zatem </w:t>
      </w:r>
      <w:r w:rsidRPr="009F0E31">
        <w:rPr>
          <w:rFonts w:ascii="Arial" w:eastAsia="Times New Roman" w:hAnsi="Arial" w:cs="Arial"/>
          <w:lang w:eastAsia="pl-PL"/>
        </w:rPr>
        <w:t>pobudzać  aktywność środowisk lokalnych</w:t>
      </w:r>
      <w:r w:rsidR="003B4F52">
        <w:rPr>
          <w:rFonts w:ascii="Arial" w:eastAsia="Times New Roman" w:hAnsi="Arial" w:cs="Arial"/>
          <w:lang w:eastAsia="pl-PL"/>
        </w:rPr>
        <w:t xml:space="preserve"> </w:t>
      </w:r>
      <w:r w:rsidRPr="009F0E31">
        <w:rPr>
          <w:rFonts w:ascii="Arial" w:eastAsia="Times New Roman" w:hAnsi="Arial" w:cs="Arial"/>
          <w:lang w:eastAsia="pl-PL"/>
        </w:rPr>
        <w:t>i stymulować współpracę na rzecz rozwoju społeczno-gospodarczego, a</w:t>
      </w:r>
      <w:r w:rsidR="009862BD">
        <w:rPr>
          <w:rFonts w:ascii="Arial" w:eastAsia="Times New Roman" w:hAnsi="Arial" w:cs="Arial"/>
          <w:lang w:eastAsia="pl-PL"/>
        </w:rPr>
        <w:t> </w:t>
      </w:r>
      <w:r w:rsidRPr="009F0E31">
        <w:rPr>
          <w:rFonts w:ascii="Arial" w:eastAsia="Times New Roman" w:hAnsi="Arial" w:cs="Arial"/>
          <w:lang w:eastAsia="pl-PL"/>
        </w:rPr>
        <w:t xml:space="preserve">także przeciwdziałać zjawisku wykluczenia </w:t>
      </w:r>
      <w:r w:rsidR="001D7A59">
        <w:rPr>
          <w:rFonts w:ascii="Arial" w:eastAsia="Times New Roman" w:hAnsi="Arial" w:cs="Arial"/>
          <w:lang w:eastAsia="pl-PL"/>
        </w:rPr>
        <w:t>na</w:t>
      </w:r>
      <w:r w:rsidRPr="009F0E31">
        <w:rPr>
          <w:rFonts w:ascii="Arial" w:eastAsia="Times New Roman" w:hAnsi="Arial" w:cs="Arial"/>
          <w:lang w:eastAsia="pl-PL"/>
        </w:rPr>
        <w:t xml:space="preserve"> obszarach zagrożonych patologiami społecznymi.</w:t>
      </w:r>
    </w:p>
    <w:p w:rsidR="00F80DE4" w:rsidRPr="004858DC" w:rsidRDefault="007164C3" w:rsidP="00621BF8">
      <w:pPr>
        <w:autoSpaceDE w:val="0"/>
        <w:spacing w:after="0" w:line="360" w:lineRule="auto"/>
        <w:jc w:val="both"/>
        <w:rPr>
          <w:rFonts w:ascii="Arial" w:hAnsi="Arial" w:cs="Arial"/>
        </w:rPr>
      </w:pPr>
      <w:r w:rsidRPr="009F0E31">
        <w:rPr>
          <w:rFonts w:ascii="Arial" w:eastAsia="Times New Roman" w:hAnsi="Arial" w:cs="Arial"/>
          <w:lang w:eastAsia="pl-PL"/>
        </w:rPr>
        <w:t>Podejmowane inicjatywy</w:t>
      </w:r>
      <w:r w:rsidR="009F0E31" w:rsidRPr="009F0E31">
        <w:rPr>
          <w:rFonts w:ascii="Arial" w:hAnsi="Arial" w:cs="Arial"/>
        </w:rPr>
        <w:t xml:space="preserve"> skierowane mają zostać na określony i zidentyfikowany dzięki diagnozie obszar rewitalizacji i mają mieć na celu poprawę jakości życia mieszkańców,</w:t>
      </w:r>
      <w:r w:rsidR="009F0E31" w:rsidRPr="009F0E31">
        <w:rPr>
          <w:rFonts w:ascii="Arial" w:eastAsia="Times New Roman" w:hAnsi="Arial" w:cs="Arial"/>
          <w:lang w:eastAsia="pl-PL"/>
        </w:rPr>
        <w:t xml:space="preserve"> w</w:t>
      </w:r>
      <w:r w:rsidR="009862BD">
        <w:rPr>
          <w:rFonts w:ascii="Arial" w:eastAsia="Times New Roman" w:hAnsi="Arial" w:cs="Arial"/>
          <w:lang w:eastAsia="pl-PL"/>
        </w:rPr>
        <w:t> </w:t>
      </w:r>
      <w:r w:rsidR="009F0E31" w:rsidRPr="009F0E31">
        <w:rPr>
          <w:rFonts w:ascii="Arial" w:eastAsia="Times New Roman" w:hAnsi="Arial" w:cs="Arial"/>
          <w:lang w:eastAsia="pl-PL"/>
        </w:rPr>
        <w:t>tym zwiększeni</w:t>
      </w:r>
      <w:r w:rsidR="00901A15">
        <w:rPr>
          <w:rFonts w:ascii="Arial" w:eastAsia="Times New Roman" w:hAnsi="Arial" w:cs="Arial"/>
          <w:lang w:eastAsia="pl-PL"/>
        </w:rPr>
        <w:t>e</w:t>
      </w:r>
      <w:r w:rsidR="009F0E31" w:rsidRPr="009F0E31">
        <w:rPr>
          <w:rFonts w:ascii="Arial" w:eastAsia="Times New Roman" w:hAnsi="Arial" w:cs="Arial"/>
          <w:lang w:eastAsia="pl-PL"/>
        </w:rPr>
        <w:t xml:space="preserve"> ich szans na zatrudnienie</w:t>
      </w:r>
      <w:r w:rsidR="009F0E31" w:rsidRPr="009F0E31">
        <w:rPr>
          <w:rFonts w:ascii="Arial" w:hAnsi="Arial" w:cs="Arial"/>
        </w:rPr>
        <w:t xml:space="preserve"> oraz ożywienie </w:t>
      </w:r>
      <w:r w:rsidR="00D847A0" w:rsidRPr="009F0E31">
        <w:rPr>
          <w:rFonts w:ascii="Arial" w:hAnsi="Arial" w:cs="Arial"/>
        </w:rPr>
        <w:t xml:space="preserve">gospodarcze </w:t>
      </w:r>
      <w:r w:rsidR="004858DC" w:rsidRPr="009F0E31">
        <w:rPr>
          <w:rFonts w:ascii="Arial" w:hAnsi="Arial" w:cs="Arial"/>
        </w:rPr>
        <w:t xml:space="preserve">i społeczne </w:t>
      </w:r>
      <w:r w:rsidR="009F0E31" w:rsidRPr="009F0E31">
        <w:rPr>
          <w:rFonts w:ascii="Arial" w:hAnsi="Arial" w:cs="Arial"/>
        </w:rPr>
        <w:t>danego obszaru</w:t>
      </w:r>
      <w:r w:rsidR="006C2B13">
        <w:rPr>
          <w:rFonts w:ascii="Arial" w:hAnsi="Arial" w:cs="Arial"/>
        </w:rPr>
        <w:t xml:space="preserve"> (</w:t>
      </w:r>
      <w:r w:rsidR="006C2B13" w:rsidRPr="0051465B">
        <w:rPr>
          <w:rFonts w:ascii="Arial" w:hAnsi="Arial" w:cs="Arial"/>
        </w:rPr>
        <w:t>muszą być podporządkowane rozwiązywaniu problemów społecznych, współwystępujących z negatywnymi zjawiskami w</w:t>
      </w:r>
      <w:r w:rsidR="006C2B13">
        <w:rPr>
          <w:rFonts w:ascii="Arial" w:hAnsi="Arial" w:cs="Arial"/>
        </w:rPr>
        <w:t> </w:t>
      </w:r>
      <w:r w:rsidR="006C2B13" w:rsidRPr="0051465B">
        <w:rPr>
          <w:rFonts w:ascii="Arial" w:hAnsi="Arial" w:cs="Arial"/>
        </w:rPr>
        <w:t>co najmniej jednej ze sfer tj. sferze</w:t>
      </w:r>
      <w:r w:rsidR="006C2B13">
        <w:rPr>
          <w:rFonts w:ascii="Arial" w:hAnsi="Arial" w:cs="Arial"/>
        </w:rPr>
        <w:t xml:space="preserve"> </w:t>
      </w:r>
      <w:r w:rsidR="006C2B13" w:rsidRPr="0051465B">
        <w:rPr>
          <w:rFonts w:ascii="Arial" w:hAnsi="Arial" w:cs="Arial"/>
        </w:rPr>
        <w:t>gospodarczej, środowiskowej, przestrzenno-funkcjonalnej, technicznej</w:t>
      </w:r>
      <w:r w:rsidR="006C2B13">
        <w:rPr>
          <w:rFonts w:ascii="Arial" w:hAnsi="Arial" w:cs="Arial"/>
        </w:rPr>
        <w:t>)</w:t>
      </w:r>
      <w:r w:rsidR="009F0E31" w:rsidRPr="009F0E31">
        <w:rPr>
          <w:rFonts w:ascii="Arial" w:hAnsi="Arial" w:cs="Arial"/>
        </w:rPr>
        <w:t>.</w:t>
      </w:r>
      <w:r w:rsidR="00901A15" w:rsidRPr="00901A15">
        <w:rPr>
          <w:rFonts w:ascii="Arial" w:hAnsi="Arial" w:cs="Arial"/>
        </w:rPr>
        <w:t xml:space="preserve"> </w:t>
      </w:r>
      <w:r w:rsidR="004858DC" w:rsidRPr="004858DC">
        <w:rPr>
          <w:rFonts w:ascii="Arial" w:hAnsi="Arial" w:cs="Arial"/>
        </w:rPr>
        <w:t>Realizacja działań infrastrukturalnych ma być narzędziem niwelowania zjawisk związanych z problemami społecznymi dotyczącymi danego obszaru.</w:t>
      </w:r>
    </w:p>
    <w:p w:rsidR="00621BF8" w:rsidRDefault="00901A15" w:rsidP="00621BF8">
      <w:pPr>
        <w:autoSpaceDE w:val="0"/>
        <w:spacing w:after="0" w:line="360" w:lineRule="auto"/>
        <w:jc w:val="both"/>
        <w:rPr>
          <w:rFonts w:ascii="Arial" w:hAnsi="Arial" w:cs="Arial"/>
        </w:rPr>
      </w:pPr>
      <w:r w:rsidRPr="0051465B">
        <w:rPr>
          <w:rFonts w:ascii="Arial" w:hAnsi="Arial" w:cs="Arial"/>
        </w:rPr>
        <w:t xml:space="preserve">Działania </w:t>
      </w:r>
      <w:r>
        <w:rPr>
          <w:rFonts w:ascii="Arial" w:hAnsi="Arial" w:cs="Arial"/>
        </w:rPr>
        <w:t>inwestycyjne</w:t>
      </w:r>
      <w:r w:rsidRPr="0051465B">
        <w:rPr>
          <w:rFonts w:ascii="Arial" w:hAnsi="Arial" w:cs="Arial"/>
        </w:rPr>
        <w:t xml:space="preserve"> powinny </w:t>
      </w:r>
      <w:r w:rsidR="006C2B13" w:rsidRPr="009F0E31">
        <w:rPr>
          <w:rFonts w:ascii="Arial" w:eastAsia="Times New Roman" w:hAnsi="Arial" w:cs="Arial"/>
          <w:lang w:eastAsia="pl-PL"/>
        </w:rPr>
        <w:t>pozwolić na trwałą odnowę rewitalizowanego obszaru, poprawę ładu przestrzennego, stanu środowiska i zabudowy, poprzez zastosowanie wysokiej jakości rozwiązań archi</w:t>
      </w:r>
      <w:r w:rsidR="006C2B13">
        <w:rPr>
          <w:rFonts w:ascii="Arial" w:eastAsia="Times New Roman" w:hAnsi="Arial" w:cs="Arial"/>
          <w:lang w:eastAsia="pl-PL"/>
        </w:rPr>
        <w:t xml:space="preserve">tektonicznych i urbanistycznych, a także </w:t>
      </w:r>
      <w:r w:rsidRPr="0051465B">
        <w:rPr>
          <w:rFonts w:ascii="Arial" w:hAnsi="Arial" w:cs="Arial"/>
        </w:rPr>
        <w:t>przyczynić się do powstania nowych miejsc pracy i nowych inwestycji, w tym nowych możliwości spędzania wolnego czasu.</w:t>
      </w:r>
      <w:r>
        <w:rPr>
          <w:rFonts w:ascii="Arial" w:hAnsi="Arial" w:cs="Arial"/>
        </w:rPr>
        <w:t xml:space="preserve"> </w:t>
      </w:r>
    </w:p>
    <w:p w:rsidR="00F80DE4" w:rsidRPr="00F80DE4" w:rsidRDefault="00F80DE4" w:rsidP="00621BF8">
      <w:pPr>
        <w:autoSpaceDE w:val="0"/>
        <w:spacing w:after="0" w:line="360" w:lineRule="auto"/>
        <w:jc w:val="both"/>
        <w:rPr>
          <w:rFonts w:ascii="Arial" w:hAnsi="Arial" w:cs="Arial"/>
        </w:rPr>
      </w:pPr>
      <w:r>
        <w:rPr>
          <w:rFonts w:ascii="Arial" w:hAnsi="Arial" w:cs="Arial"/>
        </w:rPr>
        <w:t xml:space="preserve">Dla </w:t>
      </w:r>
      <w:r w:rsidRPr="00F80DE4">
        <w:rPr>
          <w:rFonts w:ascii="Arial" w:hAnsi="Arial" w:cs="Arial"/>
        </w:rPr>
        <w:t xml:space="preserve">osiągnięcia trwałych rezultatów rewitalizacji </w:t>
      </w:r>
      <w:r>
        <w:rPr>
          <w:rFonts w:ascii="Arial" w:hAnsi="Arial" w:cs="Arial"/>
        </w:rPr>
        <w:t xml:space="preserve">konieczna </w:t>
      </w:r>
      <w:r w:rsidRPr="00F80DE4">
        <w:rPr>
          <w:rFonts w:ascii="Arial" w:hAnsi="Arial" w:cs="Arial"/>
        </w:rPr>
        <w:t>będzie koordynacja podejmowanych działa</w:t>
      </w:r>
      <w:r>
        <w:rPr>
          <w:rFonts w:ascii="Arial" w:hAnsi="Arial" w:cs="Arial"/>
        </w:rPr>
        <w:t>ń, współpraca</w:t>
      </w:r>
      <w:r w:rsidRPr="00F80DE4">
        <w:rPr>
          <w:rFonts w:ascii="Arial" w:hAnsi="Arial" w:cs="Arial"/>
        </w:rPr>
        <w:t xml:space="preserve"> różnych instytucji oraz partycypacja społeczna.</w:t>
      </w:r>
    </w:p>
    <w:p w:rsidR="00F80DE4" w:rsidRDefault="00F80DE4" w:rsidP="00621BF8">
      <w:pPr>
        <w:autoSpaceDE w:val="0"/>
        <w:spacing w:after="0" w:line="360" w:lineRule="auto"/>
        <w:jc w:val="both"/>
        <w:rPr>
          <w:rFonts w:ascii="Arial" w:hAnsi="Arial" w:cs="Arial"/>
          <w:u w:val="single"/>
        </w:rPr>
      </w:pPr>
    </w:p>
    <w:p w:rsidR="00FD2679" w:rsidRDefault="006E6493" w:rsidP="00901A15">
      <w:pPr>
        <w:autoSpaceDE w:val="0"/>
        <w:spacing w:after="0" w:line="360" w:lineRule="auto"/>
        <w:jc w:val="both"/>
        <w:rPr>
          <w:rFonts w:ascii="Arial" w:hAnsi="Arial" w:cs="Arial"/>
        </w:rPr>
      </w:pPr>
      <w:r w:rsidRPr="006E6493">
        <w:rPr>
          <w:rFonts w:ascii="Arial" w:hAnsi="Arial" w:cs="Arial"/>
          <w:u w:val="single"/>
        </w:rPr>
        <w:t xml:space="preserve">Jeżeli projekt rewitalizacyjny jest planowany do realizacji  w ramach RPO WP 2014-2020, </w:t>
      </w:r>
      <w:r w:rsidR="00621BF8" w:rsidRPr="00621BF8">
        <w:rPr>
          <w:rFonts w:ascii="Arial" w:hAnsi="Arial" w:cs="Arial"/>
          <w:u w:val="single"/>
        </w:rPr>
        <w:t xml:space="preserve"> jego zakres musi wpisywać się w typy projektów określone w</w:t>
      </w:r>
      <w:r w:rsidR="00F80DE4">
        <w:rPr>
          <w:rFonts w:ascii="Arial" w:hAnsi="Arial" w:cs="Arial"/>
          <w:u w:val="single"/>
        </w:rPr>
        <w:t xml:space="preserve"> poszczególnych działaniach</w:t>
      </w:r>
      <w:r w:rsidR="00007818">
        <w:rPr>
          <w:rFonts w:ascii="Arial" w:hAnsi="Arial" w:cs="Arial"/>
          <w:u w:val="single"/>
        </w:rPr>
        <w:t xml:space="preserve"> </w:t>
      </w:r>
      <w:r w:rsidR="00F80DE4">
        <w:rPr>
          <w:rFonts w:ascii="Arial" w:hAnsi="Arial" w:cs="Arial"/>
          <w:u w:val="single"/>
        </w:rPr>
        <w:t>/</w:t>
      </w:r>
      <w:r w:rsidR="00007818">
        <w:rPr>
          <w:rFonts w:ascii="Arial" w:hAnsi="Arial" w:cs="Arial"/>
          <w:u w:val="single"/>
        </w:rPr>
        <w:t xml:space="preserve"> </w:t>
      </w:r>
      <w:r w:rsidR="00F80DE4">
        <w:rPr>
          <w:rFonts w:ascii="Arial" w:hAnsi="Arial" w:cs="Arial"/>
          <w:u w:val="single"/>
        </w:rPr>
        <w:t>poddziałaniach</w:t>
      </w:r>
      <w:r w:rsidR="00621BF8" w:rsidRPr="00621BF8">
        <w:rPr>
          <w:rFonts w:ascii="Arial" w:hAnsi="Arial" w:cs="Arial"/>
          <w:u w:val="single"/>
        </w:rPr>
        <w:t xml:space="preserve"> RPO WP 2014-2020</w:t>
      </w:r>
      <w:r w:rsidR="00FD2679">
        <w:rPr>
          <w:rFonts w:ascii="Arial" w:hAnsi="Arial" w:cs="Arial"/>
          <w:u w:val="single"/>
        </w:rPr>
        <w:t>, w ramach których przewidziano wsparcie rewitalizacji</w:t>
      </w:r>
      <w:r w:rsidR="00FD2679" w:rsidRPr="00621BF8">
        <w:rPr>
          <w:rFonts w:ascii="Arial" w:hAnsi="Arial" w:cs="Arial"/>
        </w:rPr>
        <w:t>.</w:t>
      </w:r>
    </w:p>
    <w:p w:rsidR="006E6493" w:rsidRDefault="006E6493" w:rsidP="00901A15">
      <w:pPr>
        <w:autoSpaceDE w:val="0"/>
        <w:spacing w:after="0" w:line="360" w:lineRule="auto"/>
        <w:jc w:val="both"/>
        <w:rPr>
          <w:rFonts w:ascii="Arial" w:hAnsi="Arial" w:cs="Arial"/>
        </w:rPr>
      </w:pPr>
      <w:r>
        <w:rPr>
          <w:rFonts w:ascii="Arial" w:hAnsi="Arial" w:cs="Arial"/>
        </w:rPr>
        <w:t>W związku z tym, że</w:t>
      </w:r>
      <w:r w:rsidRPr="006E6493">
        <w:rPr>
          <w:rFonts w:ascii="Arial" w:hAnsi="Arial" w:cs="Arial"/>
        </w:rPr>
        <w:t xml:space="preserve"> projekty muszą spełniać kryteria wyboru zatwierdzone przez Komitet Monitorujący</w:t>
      </w:r>
      <w:r>
        <w:rPr>
          <w:rFonts w:ascii="Arial" w:hAnsi="Arial" w:cs="Arial"/>
        </w:rPr>
        <w:t xml:space="preserve"> RPO WP 2014-2020 o</w:t>
      </w:r>
      <w:r w:rsidRPr="006E6493">
        <w:rPr>
          <w:rFonts w:ascii="Arial" w:hAnsi="Arial" w:cs="Arial"/>
        </w:rPr>
        <w:t>stateczna ocena projektu zostanie dokonana przez Komisję Oceny Projektów w ramach oceny formalnej i merytorycznej z uwzględnieniem całości przedłożonej przez beneficjenta dokumentacji wniosku o dofinansowanie.</w:t>
      </w:r>
    </w:p>
    <w:p w:rsidR="007164C3" w:rsidRDefault="00FD2679" w:rsidP="00901A15">
      <w:pPr>
        <w:autoSpaceDE w:val="0"/>
        <w:spacing w:after="0" w:line="360" w:lineRule="auto"/>
        <w:jc w:val="both"/>
        <w:rPr>
          <w:rFonts w:ascii="Arial" w:hAnsi="Arial" w:cs="Arial"/>
        </w:rPr>
      </w:pPr>
      <w:r>
        <w:rPr>
          <w:rFonts w:ascii="Arial" w:hAnsi="Arial" w:cs="Arial"/>
        </w:rPr>
        <w:t>Ponadto</w:t>
      </w:r>
      <w:r w:rsidR="00621BF8">
        <w:rPr>
          <w:rFonts w:ascii="Arial" w:hAnsi="Arial" w:cs="Arial"/>
        </w:rPr>
        <w:t>, p</w:t>
      </w:r>
      <w:r w:rsidR="006C2B13" w:rsidRPr="0051465B">
        <w:rPr>
          <w:rFonts w:ascii="Arial" w:hAnsi="Arial" w:cs="Arial"/>
        </w:rPr>
        <w:t>rojekty infrastrukturalne finansowane z EFRR</w:t>
      </w:r>
      <w:r>
        <w:rPr>
          <w:rFonts w:ascii="Arial" w:hAnsi="Arial" w:cs="Arial"/>
        </w:rPr>
        <w:t>, które zostaną wskazane w programie rewitalizacji,</w:t>
      </w:r>
      <w:r w:rsidR="006C2B13" w:rsidRPr="0051465B">
        <w:rPr>
          <w:rFonts w:ascii="Arial" w:hAnsi="Arial" w:cs="Arial"/>
        </w:rPr>
        <w:t xml:space="preserve"> muszą wykazywać komplementarność</w:t>
      </w:r>
      <w:r w:rsidR="00621BF8">
        <w:rPr>
          <w:rFonts w:ascii="Arial" w:hAnsi="Arial" w:cs="Arial"/>
        </w:rPr>
        <w:t xml:space="preserve"> </w:t>
      </w:r>
      <w:r w:rsidR="006C2B13" w:rsidRPr="0051465B">
        <w:rPr>
          <w:rFonts w:ascii="Arial" w:hAnsi="Arial" w:cs="Arial"/>
        </w:rPr>
        <w:t xml:space="preserve">z projektami </w:t>
      </w:r>
      <w:r w:rsidR="006C2B13">
        <w:rPr>
          <w:rFonts w:ascii="Arial" w:hAnsi="Arial" w:cs="Arial"/>
        </w:rPr>
        <w:t xml:space="preserve">planowanymi do </w:t>
      </w:r>
      <w:r w:rsidR="006C2B13">
        <w:rPr>
          <w:rFonts w:ascii="Arial" w:hAnsi="Arial" w:cs="Arial"/>
        </w:rPr>
        <w:lastRenderedPageBreak/>
        <w:t xml:space="preserve">realizacji z EFS, ponieważ </w:t>
      </w:r>
      <w:r w:rsidR="00452A35">
        <w:rPr>
          <w:rFonts w:ascii="Arial" w:hAnsi="Arial" w:cs="Arial"/>
        </w:rPr>
        <w:t xml:space="preserve">w ramach RPO WP 2014-2020 </w:t>
      </w:r>
      <w:r w:rsidR="006C2B13">
        <w:rPr>
          <w:rFonts w:ascii="Arial" w:hAnsi="Arial" w:cs="Arial"/>
        </w:rPr>
        <w:t>n</w:t>
      </w:r>
      <w:r w:rsidR="006C2B13" w:rsidRPr="00370ED2">
        <w:rPr>
          <w:rFonts w:ascii="Arial" w:hAnsi="Arial" w:cs="Arial"/>
        </w:rPr>
        <w:t xml:space="preserve">a etapie oceny projektów </w:t>
      </w:r>
      <w:r w:rsidR="006C2B13">
        <w:rPr>
          <w:rFonts w:ascii="Arial" w:hAnsi="Arial" w:cs="Arial"/>
        </w:rPr>
        <w:t>badane będzie czy w treści LPR/GPR przedst</w:t>
      </w:r>
      <w:r w:rsidR="00621BF8">
        <w:rPr>
          <w:rFonts w:ascii="Arial" w:hAnsi="Arial" w:cs="Arial"/>
        </w:rPr>
        <w:t>awiono projekty EFRR i EFS </w:t>
      </w:r>
      <w:r w:rsidR="006C2B13">
        <w:rPr>
          <w:rFonts w:ascii="Arial" w:hAnsi="Arial" w:cs="Arial"/>
        </w:rPr>
        <w:t>i</w:t>
      </w:r>
      <w:r w:rsidR="00621BF8">
        <w:rPr>
          <w:rFonts w:ascii="Arial" w:hAnsi="Arial" w:cs="Arial"/>
        </w:rPr>
        <w:t> </w:t>
      </w:r>
      <w:r w:rsidR="006C2B13">
        <w:rPr>
          <w:rFonts w:ascii="Arial" w:hAnsi="Arial" w:cs="Arial"/>
        </w:rPr>
        <w:t xml:space="preserve">wykazano ich komplementarność. </w:t>
      </w:r>
      <w:r w:rsidR="009F0E31" w:rsidRPr="009F0E31">
        <w:rPr>
          <w:rFonts w:ascii="Arial" w:hAnsi="Arial" w:cs="Arial"/>
        </w:rPr>
        <w:t xml:space="preserve"> </w:t>
      </w:r>
    </w:p>
    <w:p w:rsidR="00901A15" w:rsidRDefault="00621BF8" w:rsidP="00901A15">
      <w:pPr>
        <w:spacing w:before="100" w:beforeAutospacing="1" w:after="100" w:afterAutospacing="1" w:line="360" w:lineRule="auto"/>
        <w:jc w:val="both"/>
        <w:rPr>
          <w:rFonts w:ascii="Arial" w:eastAsia="Times New Roman" w:hAnsi="Arial" w:cs="Arial"/>
          <w:lang w:eastAsia="pl-PL"/>
        </w:rPr>
      </w:pPr>
      <w:r>
        <w:rPr>
          <w:rFonts w:ascii="Arial" w:hAnsi="Arial" w:cs="Arial"/>
        </w:rPr>
        <w:t>Z kolei, w</w:t>
      </w:r>
      <w:r w:rsidR="00D847A0" w:rsidRPr="0051465B">
        <w:rPr>
          <w:rFonts w:ascii="Arial" w:hAnsi="Arial" w:cs="Arial"/>
        </w:rPr>
        <w:t xml:space="preserve"> przypadku projektów rewitalizacyjnych realizowanych w ramach MOF</w:t>
      </w:r>
      <w:r w:rsidR="00431AFA">
        <w:rPr>
          <w:rFonts w:ascii="Arial" w:hAnsi="Arial" w:cs="Arial"/>
        </w:rPr>
        <w:t>,</w:t>
      </w:r>
      <w:r w:rsidR="00431AFA" w:rsidRPr="00431AFA">
        <w:rPr>
          <w:rFonts w:ascii="Arial" w:eastAsia="Times New Roman" w:hAnsi="Arial" w:cs="Arial"/>
          <w:bCs/>
          <w:color w:val="FF0000"/>
        </w:rPr>
        <w:t xml:space="preserve"> </w:t>
      </w:r>
      <w:r w:rsidR="00431AFA" w:rsidRPr="00431AFA">
        <w:rPr>
          <w:rFonts w:ascii="Arial" w:hAnsi="Arial" w:cs="Arial"/>
          <w:bCs/>
        </w:rPr>
        <w:t>które mogą być realizowane przez uprawnionych beneficjentów PI 9b z obszaru MOF,</w:t>
      </w:r>
      <w:r w:rsidR="00D847A0" w:rsidRPr="0051465B">
        <w:rPr>
          <w:rFonts w:ascii="Arial" w:hAnsi="Arial" w:cs="Arial"/>
        </w:rPr>
        <w:t xml:space="preserve"> projekt musi wynikać ze Strategii MOF</w:t>
      </w:r>
      <w:r w:rsidR="00431AFA">
        <w:rPr>
          <w:rStyle w:val="Odwoanieprzypisudolnego"/>
          <w:rFonts w:ascii="Arial" w:hAnsi="Arial" w:cs="Arial"/>
        </w:rPr>
        <w:footnoteReference w:id="2"/>
      </w:r>
      <w:r w:rsidR="00D847A0" w:rsidRPr="0051465B">
        <w:rPr>
          <w:rFonts w:ascii="Arial" w:hAnsi="Arial" w:cs="Arial"/>
        </w:rPr>
        <w:t xml:space="preserve"> i być wpisany w LPR/GPR.</w:t>
      </w:r>
      <w:r w:rsidR="00431AFA">
        <w:rPr>
          <w:rFonts w:ascii="Arial" w:hAnsi="Arial" w:cs="Arial"/>
        </w:rPr>
        <w:t xml:space="preserve"> </w:t>
      </w:r>
      <w:r w:rsidR="001D7A59">
        <w:rPr>
          <w:rFonts w:ascii="Arial" w:eastAsia="Times New Roman" w:hAnsi="Arial" w:cs="Arial"/>
          <w:lang w:eastAsia="pl-PL"/>
        </w:rPr>
        <w:t>Efektem podejmowanych działań</w:t>
      </w:r>
      <w:r w:rsidR="007164C3" w:rsidRPr="009F0E31">
        <w:rPr>
          <w:rFonts w:ascii="Arial" w:eastAsia="Times New Roman" w:hAnsi="Arial" w:cs="Arial"/>
          <w:lang w:eastAsia="pl-PL"/>
        </w:rPr>
        <w:t xml:space="preserve"> </w:t>
      </w:r>
      <w:r w:rsidR="001D7A59">
        <w:rPr>
          <w:rFonts w:ascii="Arial" w:eastAsia="Times New Roman" w:hAnsi="Arial" w:cs="Arial"/>
          <w:lang w:eastAsia="pl-PL"/>
        </w:rPr>
        <w:t xml:space="preserve">powinno być </w:t>
      </w:r>
      <w:r w:rsidR="007164C3" w:rsidRPr="009F0E31">
        <w:rPr>
          <w:rFonts w:ascii="Arial" w:eastAsia="Times New Roman" w:hAnsi="Arial" w:cs="Arial"/>
          <w:lang w:eastAsia="pl-PL"/>
        </w:rPr>
        <w:t>ożywieni</w:t>
      </w:r>
      <w:r w:rsidR="001D7A59">
        <w:rPr>
          <w:rFonts w:ascii="Arial" w:eastAsia="Times New Roman" w:hAnsi="Arial" w:cs="Arial"/>
          <w:lang w:eastAsia="pl-PL"/>
        </w:rPr>
        <w:t>e</w:t>
      </w:r>
      <w:r w:rsidR="007164C3" w:rsidRPr="009F0E31">
        <w:rPr>
          <w:rFonts w:ascii="Arial" w:eastAsia="Times New Roman" w:hAnsi="Arial" w:cs="Arial"/>
          <w:lang w:eastAsia="pl-PL"/>
        </w:rPr>
        <w:t xml:space="preserve"> rewitalizowanych obszarów, nadani</w:t>
      </w:r>
      <w:r w:rsidR="001D7A59">
        <w:rPr>
          <w:rFonts w:ascii="Arial" w:eastAsia="Times New Roman" w:hAnsi="Arial" w:cs="Arial"/>
          <w:lang w:eastAsia="pl-PL"/>
        </w:rPr>
        <w:t>e</w:t>
      </w:r>
      <w:r w:rsidR="007164C3" w:rsidRPr="009F0E31">
        <w:rPr>
          <w:rFonts w:ascii="Arial" w:eastAsia="Times New Roman" w:hAnsi="Arial" w:cs="Arial"/>
          <w:lang w:eastAsia="pl-PL"/>
        </w:rPr>
        <w:t xml:space="preserve"> im nowych funkcji</w:t>
      </w:r>
      <w:r w:rsidR="009454AC">
        <w:rPr>
          <w:rFonts w:ascii="Arial" w:eastAsia="Times New Roman" w:hAnsi="Arial" w:cs="Arial"/>
          <w:lang w:eastAsia="pl-PL"/>
        </w:rPr>
        <w:t xml:space="preserve"> </w:t>
      </w:r>
      <w:r w:rsidR="009454AC" w:rsidRPr="009F0E31">
        <w:rPr>
          <w:rFonts w:ascii="Arial" w:hAnsi="Arial" w:cs="Arial"/>
        </w:rPr>
        <w:t>(kulturalnych, rekreacyjnych, społecznych, gospodarczych, edukacyjnych, sportowych, turystycznych</w:t>
      </w:r>
      <w:r w:rsidR="009454AC">
        <w:rPr>
          <w:rFonts w:ascii="Arial" w:hAnsi="Arial" w:cs="Arial"/>
        </w:rPr>
        <w:t>) lub przywrócenie poprzednich, w wyniku zaplanowanych</w:t>
      </w:r>
      <w:r w:rsidR="008129D8">
        <w:rPr>
          <w:rFonts w:ascii="Arial" w:hAnsi="Arial" w:cs="Arial"/>
        </w:rPr>
        <w:t xml:space="preserve"> </w:t>
      </w:r>
      <w:r w:rsidR="009454AC" w:rsidRPr="009F0E31">
        <w:rPr>
          <w:rFonts w:ascii="Arial" w:hAnsi="Arial" w:cs="Arial"/>
        </w:rPr>
        <w:t>i skoordyn</w:t>
      </w:r>
      <w:r w:rsidR="009454AC">
        <w:rPr>
          <w:rFonts w:ascii="Arial" w:hAnsi="Arial" w:cs="Arial"/>
        </w:rPr>
        <w:t xml:space="preserve">owanych działań interwencyjnych </w:t>
      </w:r>
      <w:r w:rsidR="009454AC" w:rsidRPr="009F0E31">
        <w:rPr>
          <w:rFonts w:ascii="Arial" w:hAnsi="Arial" w:cs="Arial"/>
        </w:rPr>
        <w:t>i napra</w:t>
      </w:r>
      <w:r w:rsidR="009454AC">
        <w:rPr>
          <w:rFonts w:ascii="Arial" w:hAnsi="Arial" w:cs="Arial"/>
        </w:rPr>
        <w:t xml:space="preserve">wczych, </w:t>
      </w:r>
      <w:r w:rsidR="009454AC" w:rsidRPr="009F0E31">
        <w:rPr>
          <w:rFonts w:ascii="Arial" w:hAnsi="Arial" w:cs="Arial"/>
        </w:rPr>
        <w:t>a w konsekwencj</w:t>
      </w:r>
      <w:r w:rsidR="008129D8">
        <w:rPr>
          <w:rFonts w:ascii="Arial" w:hAnsi="Arial" w:cs="Arial"/>
        </w:rPr>
        <w:t>i ograniczenie ryzyka ubóstwa i </w:t>
      </w:r>
      <w:r w:rsidR="009454AC" w:rsidRPr="009F0E31">
        <w:rPr>
          <w:rFonts w:ascii="Arial" w:hAnsi="Arial" w:cs="Arial"/>
        </w:rPr>
        <w:t>odniesieni</w:t>
      </w:r>
      <w:r w:rsidR="009454AC">
        <w:rPr>
          <w:rFonts w:ascii="Arial" w:hAnsi="Arial" w:cs="Arial"/>
        </w:rPr>
        <w:t>e</w:t>
      </w:r>
      <w:r w:rsidR="009454AC" w:rsidRPr="009F0E31">
        <w:rPr>
          <w:rFonts w:ascii="Arial" w:hAnsi="Arial" w:cs="Arial"/>
        </w:rPr>
        <w:t xml:space="preserve"> poziomu inkluzji społecznej na obszarach zdegradowanych</w:t>
      </w:r>
      <w:r w:rsidR="009454AC">
        <w:rPr>
          <w:rFonts w:ascii="Arial" w:eastAsia="Times New Roman" w:hAnsi="Arial" w:cs="Arial"/>
          <w:lang w:eastAsia="pl-PL"/>
        </w:rPr>
        <w:t xml:space="preserve">. </w:t>
      </w:r>
    </w:p>
    <w:p w:rsidR="00176B0F" w:rsidRDefault="00EA4F06" w:rsidP="00901A15">
      <w:pPr>
        <w:spacing w:before="100" w:beforeAutospacing="1" w:after="100" w:afterAutospacing="1" w:line="360" w:lineRule="auto"/>
        <w:jc w:val="both"/>
        <w:rPr>
          <w:rFonts w:ascii="Arial" w:hAnsi="Arial" w:cs="Arial"/>
        </w:rPr>
      </w:pPr>
      <w:r w:rsidRPr="00EA4F06">
        <w:rPr>
          <w:rFonts w:ascii="Arial" w:hAnsi="Arial" w:cs="Arial"/>
        </w:rPr>
        <w:t>Działania w zakresie rewitalizacji będą realizowane</w:t>
      </w:r>
      <w:r>
        <w:rPr>
          <w:rFonts w:ascii="Arial" w:hAnsi="Arial" w:cs="Arial"/>
        </w:rPr>
        <w:t xml:space="preserve"> </w:t>
      </w:r>
      <w:r w:rsidRPr="00EA4F06">
        <w:rPr>
          <w:rFonts w:ascii="Arial" w:hAnsi="Arial" w:cs="Arial"/>
        </w:rPr>
        <w:t>w oparciu o krajowe ramy przygotowane przez ministra właściwego ds. rozwoju regionalnego. Na poziomie lokalnym interwencje w</w:t>
      </w:r>
      <w:r>
        <w:rPr>
          <w:rFonts w:ascii="Arial" w:hAnsi="Arial" w:cs="Arial"/>
        </w:rPr>
        <w:t> </w:t>
      </w:r>
      <w:r w:rsidRPr="00EA4F06">
        <w:rPr>
          <w:rFonts w:ascii="Arial" w:hAnsi="Arial" w:cs="Arial"/>
        </w:rPr>
        <w:t>obszarze rewitalizacji będą podejmowane na podstawie programów rewitalizacji, uwzględniających ramy, o który</w:t>
      </w:r>
      <w:r w:rsidR="008816E1">
        <w:rPr>
          <w:rFonts w:ascii="Arial" w:hAnsi="Arial" w:cs="Arial"/>
        </w:rPr>
        <w:t>ch mowa powyżej.</w:t>
      </w:r>
      <w:r w:rsidRPr="00EA4F06">
        <w:rPr>
          <w:rFonts w:ascii="Arial" w:hAnsi="Arial" w:cs="Arial"/>
        </w:rPr>
        <w:t xml:space="preserve"> </w:t>
      </w:r>
      <w:r w:rsidR="00176B0F" w:rsidRPr="00176B0F">
        <w:rPr>
          <w:rFonts w:ascii="Arial" w:hAnsi="Arial" w:cs="Arial"/>
        </w:rPr>
        <w:t>Obszary rewitalizowane będą wyznaczane z uwzględnieniem kryteriów przestrzennych, ekonomicznych oraz społecznych</w:t>
      </w:r>
      <w:r w:rsidR="00300DAF" w:rsidRPr="00176B0F">
        <w:rPr>
          <w:rFonts w:ascii="Arial" w:hAnsi="Arial" w:cs="Arial"/>
        </w:rPr>
        <w:t>,</w:t>
      </w:r>
      <w:r w:rsidR="00300DAF">
        <w:rPr>
          <w:rFonts w:ascii="Arial" w:hAnsi="Arial" w:cs="Arial"/>
        </w:rPr>
        <w:t xml:space="preserve"> </w:t>
      </w:r>
      <w:r w:rsidR="00176B0F" w:rsidRPr="00176B0F">
        <w:rPr>
          <w:rFonts w:ascii="Arial" w:hAnsi="Arial" w:cs="Arial"/>
        </w:rPr>
        <w:t>ze szczególnym uwzględnieniem stopnia nasilenia problemów społecznych na danym obszarze,</w:t>
      </w:r>
      <w:r w:rsidR="00BD5D61">
        <w:rPr>
          <w:rFonts w:ascii="Arial" w:hAnsi="Arial" w:cs="Arial"/>
        </w:rPr>
        <w:t xml:space="preserve"> a także niskiego poziomu rozwoju,</w:t>
      </w:r>
      <w:r w:rsidR="00176B0F" w:rsidRPr="00176B0F">
        <w:rPr>
          <w:rFonts w:ascii="Arial" w:hAnsi="Arial" w:cs="Arial"/>
        </w:rPr>
        <w:t xml:space="preserve"> głównie związanych</w:t>
      </w:r>
      <w:r w:rsidR="00C0482F">
        <w:rPr>
          <w:rFonts w:ascii="Arial" w:hAnsi="Arial" w:cs="Arial"/>
        </w:rPr>
        <w:t xml:space="preserve"> </w:t>
      </w:r>
      <w:r w:rsidR="00176B0F" w:rsidRPr="00176B0F">
        <w:rPr>
          <w:rFonts w:ascii="Arial" w:hAnsi="Arial" w:cs="Arial"/>
        </w:rPr>
        <w:t>z deprywacją materialną i</w:t>
      </w:r>
      <w:r w:rsidR="00C0482F">
        <w:rPr>
          <w:rFonts w:ascii="Arial" w:hAnsi="Arial" w:cs="Arial"/>
        </w:rPr>
        <w:t> </w:t>
      </w:r>
      <w:r w:rsidR="00176B0F" w:rsidRPr="00176B0F">
        <w:rPr>
          <w:rFonts w:ascii="Arial" w:hAnsi="Arial" w:cs="Arial"/>
        </w:rPr>
        <w:t>społeczną mieszkańców danego obszaru, wynikającą m.in. ze znacznego oddalenia od rynku pracy czy niewystarczającego dostępu do dobrej jakości niedrogich usług publicznych.</w:t>
      </w:r>
    </w:p>
    <w:p w:rsidR="00E913A1" w:rsidRPr="00E913A1" w:rsidRDefault="0051465B" w:rsidP="00901A15">
      <w:pPr>
        <w:spacing w:line="360" w:lineRule="auto"/>
        <w:jc w:val="both"/>
        <w:rPr>
          <w:rFonts w:ascii="Arial" w:hAnsi="Arial" w:cs="Arial"/>
        </w:rPr>
      </w:pPr>
      <w:r w:rsidRPr="0051465B">
        <w:rPr>
          <w:rFonts w:ascii="Arial" w:hAnsi="Arial" w:cs="Arial"/>
        </w:rPr>
        <w:t>Podstawą realizacji przedsięwzięć będą LPR/GPR, w których wskazane będą obszary wymagające rewitalizacji oraz uwzględnione będą projekty, które przyczynią się do wyprowadzenia danego obszaru</w:t>
      </w:r>
      <w:r>
        <w:rPr>
          <w:rFonts w:ascii="Arial" w:hAnsi="Arial" w:cs="Arial"/>
        </w:rPr>
        <w:t xml:space="preserve"> </w:t>
      </w:r>
      <w:r w:rsidRPr="0051465B">
        <w:rPr>
          <w:rFonts w:ascii="Arial" w:hAnsi="Arial" w:cs="Arial"/>
        </w:rPr>
        <w:t xml:space="preserve">z </w:t>
      </w:r>
      <w:r>
        <w:rPr>
          <w:rFonts w:ascii="Arial" w:hAnsi="Arial" w:cs="Arial"/>
        </w:rPr>
        <w:t xml:space="preserve">stanu </w:t>
      </w:r>
      <w:r w:rsidRPr="0051465B">
        <w:rPr>
          <w:rFonts w:ascii="Arial" w:hAnsi="Arial" w:cs="Arial"/>
        </w:rPr>
        <w:t>kryzys</w:t>
      </w:r>
      <w:r>
        <w:rPr>
          <w:rFonts w:ascii="Arial" w:hAnsi="Arial" w:cs="Arial"/>
        </w:rPr>
        <w:t xml:space="preserve">owego. </w:t>
      </w:r>
      <w:r w:rsidRPr="0051465B">
        <w:rPr>
          <w:rFonts w:ascii="Arial" w:hAnsi="Arial" w:cs="Arial"/>
        </w:rPr>
        <w:t>W programie rewitalizacji należy wykazać narastanie problemów społecznych na danym terytorium oraz powiązanie tych zjawisk</w:t>
      </w:r>
      <w:r>
        <w:rPr>
          <w:rFonts w:ascii="Arial" w:hAnsi="Arial" w:cs="Arial"/>
        </w:rPr>
        <w:t xml:space="preserve"> </w:t>
      </w:r>
      <w:r w:rsidRPr="0051465B">
        <w:rPr>
          <w:rFonts w:ascii="Arial" w:hAnsi="Arial" w:cs="Arial"/>
        </w:rPr>
        <w:t xml:space="preserve">z dewastacją/degradacją przestrzeni. </w:t>
      </w:r>
      <w:r w:rsidR="00E913A1" w:rsidRPr="00E913A1">
        <w:rPr>
          <w:rFonts w:ascii="Arial" w:hAnsi="Arial" w:cs="Arial"/>
        </w:rPr>
        <w:t xml:space="preserve">Wszystkie wspierane przedsięwzięcia będą uwzględniać konieczność dostosowania infrastruktury i wyposażenia do potrzeb osób niepełnosprawnych. Preferowane będą rozwiązania rewitalizacyjne, które nie będą prowadzić do nadmiernego wzrostu kosztów nieruchomości i kosztów życia, zmuszając ludzi ubogich do opuszczania zrewitalizowanych obszarów (tzw. gentryfikacji), jak również projekty przyczyniające się do zwiększenia zatrudnienia mieszkańców. </w:t>
      </w:r>
    </w:p>
    <w:p w:rsidR="00C82B0A" w:rsidRPr="00E913A1" w:rsidRDefault="00C82B0A" w:rsidP="00901A15">
      <w:pPr>
        <w:spacing w:after="120" w:line="360" w:lineRule="auto"/>
        <w:jc w:val="both"/>
        <w:rPr>
          <w:rFonts w:ascii="Arial" w:hAnsi="Arial" w:cs="Arial"/>
        </w:rPr>
      </w:pPr>
      <w:r w:rsidRPr="00E913A1">
        <w:rPr>
          <w:rFonts w:ascii="Arial" w:hAnsi="Arial" w:cs="Arial"/>
        </w:rPr>
        <w:lastRenderedPageBreak/>
        <w:t>W ramach procesu rewitalizacji należy wyeliminować możliwość realizacji wybiórczych inwestycji, nastawionych jedynie na szybki efekt poprawy estetyki przestrzeni, skupionych tylko na działaniach remontowych czy modernizacyjnych, które nie skutkują zmianami strukturalnymi na obszarze zdegradowanym/rewitalizacji.</w:t>
      </w:r>
    </w:p>
    <w:p w:rsidR="00E913A1" w:rsidRPr="00E913A1" w:rsidRDefault="00E913A1" w:rsidP="00901A15">
      <w:pPr>
        <w:spacing w:after="0" w:line="360" w:lineRule="auto"/>
        <w:jc w:val="both"/>
        <w:rPr>
          <w:rFonts w:ascii="Arial" w:hAnsi="Arial" w:cs="Arial"/>
        </w:rPr>
      </w:pPr>
      <w:r w:rsidRPr="00E913A1">
        <w:rPr>
          <w:rFonts w:ascii="Arial" w:hAnsi="Arial" w:cs="Arial"/>
        </w:rPr>
        <w:t>W związku z powyższym, interwencja w obszarze dotyczącym kompleksowej rewitalizacji będzie koncentrować się na uruchomieniu procesu odnowy wybranych obszarów, nie tylko poprzez poprawę estetyki i spójności przestrzennej zaniedbanych, odizolowanych, zdegradowanych terenów, ale także na działaniach sprzyjających włączeniu społecznemu, które przełożą się na wspieranie gospodarki o wysokim poziomie zatrudnienia i</w:t>
      </w:r>
      <w:r w:rsidR="00D62895">
        <w:rPr>
          <w:rFonts w:ascii="Arial" w:hAnsi="Arial" w:cs="Arial"/>
        </w:rPr>
        <w:t> </w:t>
      </w:r>
      <w:r w:rsidRPr="00E913A1">
        <w:rPr>
          <w:rFonts w:ascii="Arial" w:hAnsi="Arial" w:cs="Arial"/>
        </w:rPr>
        <w:t>przedsiębiorczości.</w:t>
      </w:r>
    </w:p>
    <w:p w:rsidR="003C2746" w:rsidRPr="003C2746" w:rsidRDefault="00621BF8" w:rsidP="003C2746">
      <w:pPr>
        <w:autoSpaceDE w:val="0"/>
        <w:autoSpaceDN w:val="0"/>
        <w:adjustRightInd w:val="0"/>
        <w:spacing w:after="0" w:line="360" w:lineRule="auto"/>
        <w:jc w:val="both"/>
        <w:rPr>
          <w:rFonts w:ascii="Arial" w:hAnsi="Arial" w:cs="Arial"/>
          <w:color w:val="000000"/>
        </w:rPr>
      </w:pPr>
      <w:r>
        <w:rPr>
          <w:rFonts w:ascii="Arial" w:hAnsi="Arial" w:cs="Arial"/>
          <w:color w:val="000000"/>
        </w:rPr>
        <w:t>W</w:t>
      </w:r>
      <w:r w:rsidR="00D62895">
        <w:rPr>
          <w:rFonts w:ascii="Arial" w:hAnsi="Arial" w:cs="Arial"/>
          <w:color w:val="000000"/>
        </w:rPr>
        <w:t> </w:t>
      </w:r>
      <w:r w:rsidR="003C2746" w:rsidRPr="003C2746">
        <w:rPr>
          <w:rFonts w:ascii="Arial" w:hAnsi="Arial" w:cs="Arial"/>
          <w:color w:val="000000"/>
        </w:rPr>
        <w:t>celu osiągnięcia większej efektywności podejmowanej interwencji,</w:t>
      </w:r>
      <w:r w:rsidR="00431AFA" w:rsidRPr="00431AFA">
        <w:rPr>
          <w:rFonts w:ascii="Arial" w:eastAsia="Times New Roman" w:hAnsi="Arial" w:cs="Arial"/>
          <w:color w:val="FF0000"/>
          <w:sz w:val="20"/>
          <w:szCs w:val="20"/>
        </w:rPr>
        <w:t xml:space="preserve"> </w:t>
      </w:r>
      <w:r w:rsidR="00431AFA" w:rsidRPr="00431AFA">
        <w:rPr>
          <w:rFonts w:ascii="Arial" w:hAnsi="Arial" w:cs="Arial"/>
          <w:color w:val="000000"/>
        </w:rPr>
        <w:t xml:space="preserve">w ramach RPO WP 2014-2020 </w:t>
      </w:r>
      <w:r w:rsidR="003C2746" w:rsidRPr="003C2746">
        <w:rPr>
          <w:rFonts w:ascii="Arial" w:hAnsi="Arial" w:cs="Arial"/>
          <w:color w:val="000000"/>
        </w:rPr>
        <w:t xml:space="preserve">stosowane będą instrumenty wspierające rozwój terytorialny, tj. ZIT skierowane do ROF, </w:t>
      </w:r>
      <w:r w:rsidR="00C10DEC" w:rsidRPr="00C10DEC">
        <w:rPr>
          <w:rFonts w:ascii="Arial" w:hAnsi="Arial" w:cs="Arial"/>
          <w:color w:val="000000"/>
        </w:rPr>
        <w:t>jak również preferencje przestrzenne w postaci dedykowanych konkursów skierowane do obszarów funkcjonalnych 8 regionalnych biegunów wzrostu, tj. MOF Krosno, Dębica-Ropczyce, Przemyśl, Mielec, Tarnobrzeg, Jarosław-Przeworsk, Sanok-Lesko, Stalowa Wola oraz</w:t>
      </w:r>
      <w:r w:rsidR="00431AFA" w:rsidRPr="00431AFA">
        <w:rPr>
          <w:rFonts w:ascii="Arial" w:eastAsia="Times New Roman" w:hAnsi="Arial" w:cs="Arial"/>
          <w:color w:val="FF0000"/>
          <w:sz w:val="20"/>
          <w:szCs w:val="20"/>
        </w:rPr>
        <w:t xml:space="preserve"> </w:t>
      </w:r>
      <w:r w:rsidR="00431AFA" w:rsidRPr="00431AFA">
        <w:rPr>
          <w:rFonts w:ascii="Arial" w:hAnsi="Arial" w:cs="Arial"/>
          <w:color w:val="000000"/>
        </w:rPr>
        <w:t>preferencje punktowe dla beneficjentów realizujących projekty na terenie powiatów</w:t>
      </w:r>
      <w:r w:rsidR="00C10DEC" w:rsidRPr="00C10DEC">
        <w:rPr>
          <w:rFonts w:ascii="Arial" w:hAnsi="Arial" w:cs="Arial"/>
          <w:color w:val="000000"/>
        </w:rPr>
        <w:t xml:space="preserve"> wymagających szczególnego wsparcia w kontekście równoważenia rozwoju, tj. dla powiatów: bieszczadzkiego, brzozowskiego, jasielskiego, kolbuszowskiego, leskiego, leżajskiego, lubaczowskiego, niżańskiego, przemyskiego ziemskiego</w:t>
      </w:r>
      <w:r w:rsidR="00C10DEC">
        <w:rPr>
          <w:rFonts w:ascii="Arial" w:hAnsi="Arial" w:cs="Arial"/>
          <w:color w:val="000000"/>
        </w:rPr>
        <w:t>, przeworskiego, strzyżowskiego</w:t>
      </w:r>
      <w:r w:rsidR="003C2746" w:rsidRPr="003C2746">
        <w:rPr>
          <w:rFonts w:ascii="Arial" w:hAnsi="Arial" w:cs="Arial"/>
          <w:color w:val="000000"/>
        </w:rPr>
        <w:t xml:space="preserve">. Takie podejście pozwoli na prowadzenie prawdziwie kompleksowych działań i ich integrację z innymi operacjami realizowanymi na danym terenie. </w:t>
      </w:r>
    </w:p>
    <w:p w:rsidR="00176B0F" w:rsidRDefault="003C2746" w:rsidP="005A5CC5">
      <w:pPr>
        <w:spacing w:after="120" w:line="360" w:lineRule="auto"/>
        <w:jc w:val="both"/>
        <w:rPr>
          <w:rFonts w:ascii="Arial" w:hAnsi="Arial" w:cs="Arial"/>
          <w:color w:val="000000"/>
        </w:rPr>
      </w:pPr>
      <w:r w:rsidRPr="003C2746">
        <w:rPr>
          <w:rFonts w:ascii="Arial" w:hAnsi="Arial" w:cs="Arial"/>
          <w:color w:val="000000"/>
        </w:rPr>
        <w:t xml:space="preserve">Kompleksowa rewitalizacja (polegająca na integrowaniu interwencji w ramach różnych PI) przyczyni się do wzrostu aktywności społecznej i zawodowej mieszkańców obszarów dotkniętych problemami społecznymi. </w:t>
      </w:r>
    </w:p>
    <w:p w:rsidR="00C82B0A" w:rsidRPr="00C82B0A" w:rsidRDefault="00B03060" w:rsidP="00C82B0A">
      <w:pPr>
        <w:autoSpaceDE w:val="0"/>
        <w:spacing w:after="120" w:line="360" w:lineRule="auto"/>
        <w:jc w:val="both"/>
        <w:rPr>
          <w:rFonts w:ascii="Arial" w:hAnsi="Arial" w:cs="Arial"/>
        </w:rPr>
      </w:pPr>
      <w:r w:rsidRPr="005A5CC5">
        <w:rPr>
          <w:rFonts w:ascii="Arial" w:hAnsi="Arial" w:cs="Arial"/>
        </w:rPr>
        <w:t xml:space="preserve">Program rewitalizacji powinna posiadać każda gmina </w:t>
      </w:r>
      <w:r w:rsidR="00EE3408" w:rsidRPr="00EE3408">
        <w:rPr>
          <w:rFonts w:ascii="Arial" w:hAnsi="Arial" w:cs="Arial"/>
        </w:rPr>
        <w:t>znajdująca się</w:t>
      </w:r>
      <w:r w:rsidR="00EE3408">
        <w:rPr>
          <w:rFonts w:ascii="Arial" w:hAnsi="Arial" w:cs="Arial"/>
        </w:rPr>
        <w:t xml:space="preserve"> </w:t>
      </w:r>
      <w:r w:rsidR="00EE3408" w:rsidRPr="00EE3408">
        <w:rPr>
          <w:rFonts w:ascii="Arial" w:hAnsi="Arial" w:cs="Arial"/>
        </w:rPr>
        <w:t>w granicach miejskiego obszaru funkcjonalnego</w:t>
      </w:r>
      <w:r w:rsidR="003F7CE4">
        <w:rPr>
          <w:rFonts w:ascii="Arial" w:hAnsi="Arial" w:cs="Arial"/>
        </w:rPr>
        <w:t>,</w:t>
      </w:r>
      <w:r w:rsidR="003F7CE4" w:rsidRPr="003F7CE4">
        <w:rPr>
          <w:rFonts w:ascii="Arial" w:eastAsia="Times New Roman" w:hAnsi="Arial" w:cs="Arial"/>
          <w:color w:val="FF0000"/>
          <w:sz w:val="20"/>
          <w:szCs w:val="20"/>
        </w:rPr>
        <w:t xml:space="preserve"> </w:t>
      </w:r>
      <w:r w:rsidR="003F7CE4" w:rsidRPr="003F7CE4">
        <w:rPr>
          <w:rFonts w:ascii="Arial" w:hAnsi="Arial" w:cs="Arial"/>
        </w:rPr>
        <w:t>planująca realizację projektu rewitalizacyjnego strategicznego dla MOF</w:t>
      </w:r>
      <w:r w:rsidR="00EE3408" w:rsidRPr="00EE3408" w:rsidDel="00EE3408">
        <w:rPr>
          <w:rFonts w:ascii="Arial" w:hAnsi="Arial" w:cs="Arial"/>
        </w:rPr>
        <w:t xml:space="preserve"> </w:t>
      </w:r>
      <w:r w:rsidRPr="005A5CC5">
        <w:rPr>
          <w:rFonts w:ascii="Arial" w:hAnsi="Arial" w:cs="Arial"/>
        </w:rPr>
        <w:t xml:space="preserve">oraz </w:t>
      </w:r>
      <w:r w:rsidR="00586382">
        <w:rPr>
          <w:rFonts w:ascii="Arial" w:hAnsi="Arial" w:cs="Arial"/>
        </w:rPr>
        <w:t xml:space="preserve">każda </w:t>
      </w:r>
      <w:r w:rsidR="00EE3408" w:rsidRPr="005A5CC5">
        <w:rPr>
          <w:rFonts w:ascii="Arial" w:hAnsi="Arial" w:cs="Arial"/>
        </w:rPr>
        <w:t>gmin</w:t>
      </w:r>
      <w:r w:rsidR="00586382">
        <w:rPr>
          <w:rFonts w:ascii="Arial" w:hAnsi="Arial" w:cs="Arial"/>
        </w:rPr>
        <w:t>a</w:t>
      </w:r>
      <w:r w:rsidR="00EE3408" w:rsidRPr="005A5CC5">
        <w:rPr>
          <w:rFonts w:ascii="Arial" w:hAnsi="Arial" w:cs="Arial"/>
        </w:rPr>
        <w:t xml:space="preserve"> </w:t>
      </w:r>
      <w:r w:rsidRPr="005A5CC5">
        <w:rPr>
          <w:rFonts w:ascii="Arial" w:hAnsi="Arial" w:cs="Arial"/>
        </w:rPr>
        <w:t xml:space="preserve">ROF, </w:t>
      </w:r>
      <w:r w:rsidR="00EE3408" w:rsidRPr="005A5CC5">
        <w:rPr>
          <w:rFonts w:ascii="Arial" w:hAnsi="Arial" w:cs="Arial"/>
        </w:rPr>
        <w:t>któr</w:t>
      </w:r>
      <w:r w:rsidR="00EE3408">
        <w:rPr>
          <w:rFonts w:ascii="Arial" w:hAnsi="Arial" w:cs="Arial"/>
        </w:rPr>
        <w:t>e</w:t>
      </w:r>
      <w:r w:rsidR="00EE3408" w:rsidRPr="005A5CC5">
        <w:rPr>
          <w:rFonts w:ascii="Arial" w:hAnsi="Arial" w:cs="Arial"/>
        </w:rPr>
        <w:t xml:space="preserve"> planuj</w:t>
      </w:r>
      <w:r w:rsidR="00EE3408">
        <w:rPr>
          <w:rFonts w:ascii="Arial" w:hAnsi="Arial" w:cs="Arial"/>
        </w:rPr>
        <w:t>ą</w:t>
      </w:r>
      <w:r w:rsidR="00EE3408" w:rsidRPr="005A5CC5">
        <w:rPr>
          <w:rFonts w:ascii="Arial" w:hAnsi="Arial" w:cs="Arial"/>
        </w:rPr>
        <w:t xml:space="preserve"> </w:t>
      </w:r>
      <w:r w:rsidRPr="005A5CC5">
        <w:rPr>
          <w:rFonts w:ascii="Arial" w:hAnsi="Arial" w:cs="Arial"/>
        </w:rPr>
        <w:t>realizację projektu rewitalizacyjnego</w:t>
      </w:r>
      <w:r w:rsidR="00C82B0A">
        <w:rPr>
          <w:rFonts w:ascii="Arial" w:hAnsi="Arial" w:cs="Arial"/>
        </w:rPr>
        <w:t xml:space="preserve"> </w:t>
      </w:r>
      <w:r w:rsidRPr="005A5CC5">
        <w:rPr>
          <w:rFonts w:ascii="Arial" w:hAnsi="Arial" w:cs="Arial"/>
        </w:rPr>
        <w:t>w zakresie instrumentu ZIT.</w:t>
      </w:r>
      <w:r w:rsidR="000B5E30">
        <w:rPr>
          <w:rFonts w:ascii="Arial" w:hAnsi="Arial" w:cs="Arial"/>
        </w:rPr>
        <w:t xml:space="preserve"> </w:t>
      </w:r>
      <w:r w:rsidR="003F7CE4" w:rsidRPr="003F7CE4">
        <w:rPr>
          <w:rFonts w:ascii="Arial" w:hAnsi="Arial" w:cs="Arial"/>
        </w:rPr>
        <w:t>Projekty realizowane w RPO WP 2014-2020 w ramach PI 9b w Działaniu 6.3 Rewitalizacja przestrzeni regionalnej muszą być ujęte w programie rewitalizacji, natomiast projekty realizowane w Działaniu 6.5 Rewitalizacja przestrzeni regionalnej – Zintegrowane Inwestycje Terytorialne muszą wynikać z programów rewitalizacji (warunek obligatoryjny).</w:t>
      </w:r>
      <w:r w:rsidR="003F7CE4">
        <w:rPr>
          <w:rFonts w:ascii="Arial" w:hAnsi="Arial" w:cs="Arial"/>
        </w:rPr>
        <w:t xml:space="preserve"> </w:t>
      </w:r>
      <w:r w:rsidR="00C82B0A" w:rsidRPr="00C82B0A">
        <w:rPr>
          <w:rFonts w:ascii="Arial" w:hAnsi="Arial" w:cs="Arial"/>
        </w:rPr>
        <w:t>.</w:t>
      </w:r>
    </w:p>
    <w:p w:rsidR="00C82B0A" w:rsidRPr="00C82B0A" w:rsidRDefault="00C82B0A" w:rsidP="00C82B0A">
      <w:pPr>
        <w:autoSpaceDE w:val="0"/>
        <w:spacing w:after="120" w:line="360" w:lineRule="auto"/>
        <w:jc w:val="both"/>
        <w:rPr>
          <w:rFonts w:ascii="Arial" w:hAnsi="Arial" w:cs="Arial"/>
        </w:rPr>
      </w:pPr>
      <w:r w:rsidRPr="00C82B0A">
        <w:rPr>
          <w:rFonts w:ascii="Arial" w:hAnsi="Arial" w:cs="Arial"/>
        </w:rPr>
        <w:t>Ponadto, w ramach uzupełniających inwestycji niezbędnych dla rewitalizacji danego obszaru, projekty rewitalizacyjne będą mogły być realizowane w ramach wyszczególnionych w RPO WP 2014-2020 PI, finansowanych ze środków EFRR oraz EFS. Inwestycje muszą wpisywać się w określone w SZOOP RPO WP 2014-2020 typy projektów.</w:t>
      </w:r>
    </w:p>
    <w:p w:rsidR="00C82B0A" w:rsidRPr="00C82B0A" w:rsidRDefault="00C82B0A" w:rsidP="00C82B0A">
      <w:pPr>
        <w:autoSpaceDE w:val="0"/>
        <w:spacing w:after="120" w:line="360" w:lineRule="auto"/>
        <w:jc w:val="both"/>
        <w:rPr>
          <w:rFonts w:ascii="Arial" w:hAnsi="Arial" w:cs="Arial"/>
        </w:rPr>
      </w:pPr>
      <w:r w:rsidRPr="00C82B0A">
        <w:rPr>
          <w:rFonts w:ascii="Arial" w:hAnsi="Arial" w:cs="Arial"/>
        </w:rPr>
        <w:lastRenderedPageBreak/>
        <w:t>Uzupełniające inwestycje niezbędne dla rewitalizacji danego obszaru przewidziane zostały</w:t>
      </w:r>
    </w:p>
    <w:p w:rsidR="00C82B0A" w:rsidRDefault="00C82B0A" w:rsidP="005A5CC5">
      <w:pPr>
        <w:autoSpaceDE w:val="0"/>
        <w:spacing w:after="0" w:line="360" w:lineRule="auto"/>
        <w:jc w:val="both"/>
        <w:rPr>
          <w:rFonts w:ascii="Arial" w:hAnsi="Arial" w:cs="Arial"/>
        </w:rPr>
      </w:pPr>
      <w:r w:rsidRPr="00C82B0A">
        <w:rPr>
          <w:rFonts w:ascii="Arial" w:hAnsi="Arial" w:cs="Arial"/>
        </w:rPr>
        <w:t>w następujących priorytetach inwestycyjnych</w:t>
      </w:r>
      <w:r>
        <w:rPr>
          <w:rFonts w:ascii="Arial" w:hAnsi="Arial" w:cs="Arial"/>
        </w:rPr>
        <w:t>:</w:t>
      </w:r>
    </w:p>
    <w:p w:rsidR="005A179D" w:rsidRPr="005A179D" w:rsidRDefault="005A179D" w:rsidP="005A5CC5">
      <w:pPr>
        <w:autoSpaceDE w:val="0"/>
        <w:spacing w:after="0" w:line="360" w:lineRule="auto"/>
        <w:jc w:val="both"/>
        <w:rPr>
          <w:rFonts w:ascii="Arial" w:hAnsi="Arial" w:cs="Arial"/>
        </w:rPr>
      </w:pPr>
      <w:r w:rsidRPr="005A179D">
        <w:rPr>
          <w:rFonts w:ascii="Arial" w:hAnsi="Arial" w:cs="Arial"/>
        </w:rPr>
        <w:t xml:space="preserve">OP I </w:t>
      </w:r>
      <w:r w:rsidRPr="005A179D">
        <w:rPr>
          <w:rFonts w:ascii="Arial" w:hAnsi="Arial" w:cs="Arial"/>
          <w:i/>
        </w:rPr>
        <w:t xml:space="preserve">Konkurencyjna i innowacyjna gospodarka </w:t>
      </w:r>
    </w:p>
    <w:p w:rsidR="005A179D" w:rsidRDefault="005A179D" w:rsidP="005A179D">
      <w:pPr>
        <w:autoSpaceDE w:val="0"/>
        <w:spacing w:after="120" w:line="360" w:lineRule="auto"/>
        <w:jc w:val="both"/>
        <w:rPr>
          <w:rFonts w:ascii="Arial" w:hAnsi="Arial" w:cs="Arial"/>
        </w:rPr>
      </w:pPr>
      <w:r w:rsidRPr="005A179D">
        <w:rPr>
          <w:rFonts w:ascii="Arial" w:hAnsi="Arial" w:cs="Arial"/>
          <w:u w:val="single"/>
        </w:rPr>
        <w:t>PI 3a Działanie 1.3 Promowanie przedsiębiorczości Typ 1 - Strefy aktywności</w:t>
      </w:r>
      <w:r w:rsidRPr="00265EDF">
        <w:rPr>
          <w:rFonts w:ascii="Arial" w:hAnsi="Arial" w:cs="Arial"/>
          <w:u w:val="single"/>
        </w:rPr>
        <w:t xml:space="preserve"> gospodarczej</w:t>
      </w:r>
      <w:r w:rsidRPr="005A179D">
        <w:rPr>
          <w:rFonts w:ascii="Arial" w:hAnsi="Arial" w:cs="Arial"/>
        </w:rPr>
        <w:t xml:space="preserve"> </w:t>
      </w:r>
    </w:p>
    <w:p w:rsidR="00265EDF" w:rsidRPr="00265EDF" w:rsidRDefault="008D5295" w:rsidP="00265EDF">
      <w:pPr>
        <w:autoSpaceDE w:val="0"/>
        <w:spacing w:after="120" w:line="360" w:lineRule="auto"/>
        <w:jc w:val="both"/>
        <w:rPr>
          <w:rFonts w:ascii="Arial" w:hAnsi="Arial" w:cs="Arial"/>
        </w:rPr>
      </w:pPr>
      <w:r w:rsidRPr="005A179D">
        <w:rPr>
          <w:rFonts w:ascii="Arial" w:hAnsi="Arial" w:cs="Arial"/>
          <w:u w:val="single"/>
        </w:rPr>
        <w:t xml:space="preserve">PI 3a </w:t>
      </w:r>
      <w:r w:rsidR="00265EDF" w:rsidRPr="005A179D">
        <w:rPr>
          <w:rFonts w:ascii="Arial" w:hAnsi="Arial" w:cs="Arial"/>
          <w:u w:val="single"/>
        </w:rPr>
        <w:t>Działanie 1.</w:t>
      </w:r>
      <w:r w:rsidR="00265EDF">
        <w:rPr>
          <w:rFonts w:ascii="Arial" w:hAnsi="Arial" w:cs="Arial"/>
          <w:u w:val="single"/>
        </w:rPr>
        <w:t>5</w:t>
      </w:r>
      <w:r w:rsidR="00265EDF" w:rsidRPr="005A179D">
        <w:rPr>
          <w:rFonts w:ascii="Arial" w:hAnsi="Arial" w:cs="Arial"/>
          <w:u w:val="single"/>
        </w:rPr>
        <w:t xml:space="preserve"> </w:t>
      </w:r>
      <w:r w:rsidR="00265EDF" w:rsidRPr="00265EDF">
        <w:rPr>
          <w:rFonts w:ascii="Arial" w:hAnsi="Arial" w:cs="Arial"/>
        </w:rPr>
        <w:t>Promowanie przedsiębiorczości – Zintegrowane Inwestycje Terytorialne</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rPr>
        <w:t xml:space="preserve">OP III </w:t>
      </w:r>
      <w:r w:rsidRPr="005A179D">
        <w:rPr>
          <w:rFonts w:ascii="Arial" w:hAnsi="Arial" w:cs="Arial"/>
          <w:i/>
        </w:rPr>
        <w:t>Czysta energia</w:t>
      </w:r>
      <w:r w:rsidRPr="005A179D">
        <w:rPr>
          <w:rFonts w:ascii="Arial" w:hAnsi="Arial" w:cs="Arial"/>
        </w:rPr>
        <w:t xml:space="preserve"> </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u w:val="single"/>
        </w:rPr>
        <w:t>PI 4c Działanie 3.2 Modernizacja energetyczna budynków</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u w:val="single"/>
        </w:rPr>
        <w:t>PI 4e Poddziałanie 3.3.1 Realizacja planów niskoemisyjnych</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rPr>
        <w:t xml:space="preserve">OP IV </w:t>
      </w:r>
      <w:r w:rsidRPr="005A179D">
        <w:rPr>
          <w:rFonts w:ascii="Arial" w:hAnsi="Arial" w:cs="Arial"/>
          <w:i/>
        </w:rPr>
        <w:t xml:space="preserve">Ochrona środowiska naturalnego i dziedzictwa kulturowego </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u w:val="single"/>
        </w:rPr>
        <w:t xml:space="preserve">PI 6b Poddziałanie 4.3.1 Gospodarka ściekowa </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u w:val="single"/>
        </w:rPr>
        <w:t xml:space="preserve">PI 6b Poddziałanie 4.3.2 Zaopatrzenie w wodę </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rPr>
        <w:t xml:space="preserve">OP V </w:t>
      </w:r>
      <w:r w:rsidRPr="005A179D">
        <w:rPr>
          <w:rFonts w:ascii="Arial" w:hAnsi="Arial" w:cs="Arial"/>
          <w:i/>
        </w:rPr>
        <w:t>Infrastruktura komunikacyjna</w:t>
      </w:r>
      <w:r w:rsidRPr="005A179D">
        <w:rPr>
          <w:rFonts w:ascii="Arial" w:hAnsi="Arial" w:cs="Arial"/>
        </w:rPr>
        <w:t xml:space="preserve"> </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u w:val="single"/>
        </w:rPr>
        <w:t xml:space="preserve">PI 4e Działanie 5.4 Niskoemisyjny transport miejski </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rPr>
        <w:t xml:space="preserve">OP VI </w:t>
      </w:r>
      <w:r w:rsidRPr="005A179D">
        <w:rPr>
          <w:rFonts w:ascii="Arial" w:hAnsi="Arial" w:cs="Arial"/>
          <w:i/>
        </w:rPr>
        <w:t>Spójność przestrzenna i społeczna</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u w:val="single"/>
        </w:rPr>
        <w:t xml:space="preserve">PI 9a Poddziałanie 6.2.1 Infrastruktura ochrony zdrowia </w:t>
      </w:r>
    </w:p>
    <w:p w:rsidR="005A179D" w:rsidRPr="005A179D" w:rsidRDefault="005A179D" w:rsidP="005A179D">
      <w:pPr>
        <w:autoSpaceDE w:val="0"/>
        <w:spacing w:after="120" w:line="360" w:lineRule="auto"/>
        <w:jc w:val="both"/>
        <w:rPr>
          <w:rFonts w:ascii="Arial" w:hAnsi="Arial" w:cs="Arial"/>
        </w:rPr>
      </w:pPr>
      <w:r w:rsidRPr="005A179D">
        <w:rPr>
          <w:rFonts w:ascii="Arial" w:hAnsi="Arial" w:cs="Arial"/>
          <w:u w:val="single"/>
        </w:rPr>
        <w:t>PI 9a Poddziałanie 6.2.2 Infrastruktura pomocy społecznej</w:t>
      </w:r>
      <w:r w:rsidRPr="005A179D">
        <w:rPr>
          <w:rFonts w:ascii="Arial" w:hAnsi="Arial" w:cs="Arial"/>
        </w:rPr>
        <w:t xml:space="preserve"> </w:t>
      </w:r>
    </w:p>
    <w:p w:rsidR="000C57A9" w:rsidRDefault="000C57A9" w:rsidP="005A5CC5">
      <w:pPr>
        <w:spacing w:after="0" w:line="360" w:lineRule="auto"/>
        <w:jc w:val="both"/>
        <w:rPr>
          <w:rFonts w:ascii="Arial" w:hAnsi="Arial" w:cs="Arial"/>
        </w:rPr>
      </w:pPr>
      <w:r w:rsidRPr="00BE6A68">
        <w:rPr>
          <w:rFonts w:ascii="Arial" w:hAnsi="Arial" w:cs="Arial"/>
        </w:rPr>
        <w:t xml:space="preserve">Maksymalny poziom dofinansowania </w:t>
      </w:r>
      <w:r w:rsidR="0029732F">
        <w:rPr>
          <w:rFonts w:ascii="Arial" w:hAnsi="Arial" w:cs="Arial"/>
        </w:rPr>
        <w:t>wynosi</w:t>
      </w:r>
      <w:r w:rsidR="0029732F" w:rsidRPr="00BE6A68">
        <w:rPr>
          <w:rFonts w:ascii="Arial" w:hAnsi="Arial" w:cs="Arial"/>
        </w:rPr>
        <w:t xml:space="preserve"> </w:t>
      </w:r>
      <w:r w:rsidRPr="00BE6A68">
        <w:rPr>
          <w:rFonts w:ascii="Arial" w:hAnsi="Arial" w:cs="Arial"/>
        </w:rPr>
        <w:t>85 %.</w:t>
      </w:r>
    </w:p>
    <w:p w:rsidR="000C57A9" w:rsidRDefault="009775A1" w:rsidP="005A5CC5">
      <w:pPr>
        <w:spacing w:after="120" w:line="360" w:lineRule="auto"/>
        <w:jc w:val="both"/>
        <w:rPr>
          <w:rFonts w:ascii="Arial" w:hAnsi="Arial" w:cs="Arial"/>
        </w:rPr>
      </w:pPr>
      <w:r w:rsidRPr="009775A1">
        <w:rPr>
          <w:rFonts w:ascii="Arial" w:hAnsi="Arial" w:cs="Arial"/>
        </w:rPr>
        <w:t xml:space="preserve">Zgodnie z zapisami </w:t>
      </w:r>
      <w:r w:rsidRPr="009775A1">
        <w:rPr>
          <w:rFonts w:ascii="Arial" w:hAnsi="Arial" w:cs="Arial"/>
          <w:i/>
        </w:rPr>
        <w:t>SZOOP RPO WP 2014-2020</w:t>
      </w:r>
      <w:r w:rsidRPr="009775A1">
        <w:rPr>
          <w:rFonts w:ascii="Arial" w:hAnsi="Arial" w:cs="Arial"/>
        </w:rPr>
        <w:t xml:space="preserve"> w</w:t>
      </w:r>
      <w:r>
        <w:rPr>
          <w:rFonts w:ascii="Arial" w:hAnsi="Arial" w:cs="Arial"/>
        </w:rPr>
        <w:t> ramach w</w:t>
      </w:r>
      <w:r w:rsidRPr="009775A1">
        <w:rPr>
          <w:rFonts w:ascii="Arial" w:hAnsi="Arial" w:cs="Arial"/>
        </w:rPr>
        <w:t>w</w:t>
      </w:r>
      <w:r>
        <w:rPr>
          <w:rFonts w:ascii="Arial" w:hAnsi="Arial" w:cs="Arial"/>
        </w:rPr>
        <w:t>.</w:t>
      </w:r>
      <w:r w:rsidRPr="009775A1">
        <w:rPr>
          <w:rFonts w:ascii="Arial" w:hAnsi="Arial" w:cs="Arial"/>
        </w:rPr>
        <w:t xml:space="preserve"> PI</w:t>
      </w:r>
      <w:r>
        <w:rPr>
          <w:rFonts w:ascii="Arial" w:hAnsi="Arial" w:cs="Arial"/>
        </w:rPr>
        <w:t xml:space="preserve">, </w:t>
      </w:r>
      <w:r w:rsidRPr="009775A1">
        <w:rPr>
          <w:rFonts w:ascii="Arial" w:hAnsi="Arial" w:cs="Arial"/>
        </w:rPr>
        <w:t xml:space="preserve">w przypadku projektów </w:t>
      </w:r>
      <w:r w:rsidR="00EA4F06">
        <w:rPr>
          <w:rFonts w:ascii="Arial" w:hAnsi="Arial" w:cs="Arial"/>
        </w:rPr>
        <w:t>rewitalizacyjnych</w:t>
      </w:r>
      <w:r w:rsidRPr="009775A1">
        <w:rPr>
          <w:rFonts w:ascii="Arial" w:hAnsi="Arial" w:cs="Arial"/>
        </w:rPr>
        <w:t xml:space="preserve">, które będą wynikać z </w:t>
      </w:r>
      <w:r>
        <w:rPr>
          <w:rFonts w:ascii="Arial" w:hAnsi="Arial" w:cs="Arial"/>
        </w:rPr>
        <w:t>LPR/GPR</w:t>
      </w:r>
      <w:r w:rsidRPr="009775A1">
        <w:rPr>
          <w:rFonts w:ascii="Arial" w:hAnsi="Arial" w:cs="Arial"/>
        </w:rPr>
        <w:t xml:space="preserve">, istnieje możliwość zwiększenia dofinansowania do </w:t>
      </w:r>
      <w:r w:rsidR="005A179D" w:rsidRPr="005A179D">
        <w:rPr>
          <w:rFonts w:ascii="Arial" w:hAnsi="Arial" w:cs="Arial"/>
        </w:rPr>
        <w:t>95%</w:t>
      </w:r>
      <w:r w:rsidR="000C57A9">
        <w:rPr>
          <w:rStyle w:val="Odwoanieprzypisudolnego"/>
          <w:rFonts w:ascii="Arial" w:hAnsi="Arial" w:cs="Arial"/>
        </w:rPr>
        <w:footnoteReference w:id="3"/>
      </w:r>
      <w:r w:rsidR="005A179D" w:rsidRPr="005A179D">
        <w:rPr>
          <w:rFonts w:ascii="Arial" w:hAnsi="Arial" w:cs="Arial"/>
        </w:rPr>
        <w:t>, w tym środki budżetu państwa stanowią maks. 10% wydatków kwalifikowanych projektu (zgodnie z rozdziałem III SZOOP RPO WP 2014-2020– Indykatywny plan finansowy).</w:t>
      </w:r>
    </w:p>
    <w:p w:rsidR="00A762EF" w:rsidRPr="00A762EF" w:rsidRDefault="00A762EF" w:rsidP="00A762EF">
      <w:pPr>
        <w:spacing w:line="360" w:lineRule="auto"/>
        <w:jc w:val="both"/>
        <w:rPr>
          <w:rFonts w:ascii="Arial" w:hAnsi="Arial" w:cs="Arial"/>
        </w:rPr>
      </w:pPr>
      <w:r>
        <w:rPr>
          <w:rFonts w:ascii="Arial" w:hAnsi="Arial" w:cs="Arial"/>
        </w:rPr>
        <w:t>Z</w:t>
      </w:r>
      <w:r w:rsidRPr="003568C0">
        <w:rPr>
          <w:rFonts w:ascii="Arial" w:hAnsi="Arial" w:cs="Arial"/>
        </w:rPr>
        <w:t xml:space="preserve">astosowanie preferencji </w:t>
      </w:r>
      <w:r>
        <w:rPr>
          <w:rFonts w:ascii="Arial" w:hAnsi="Arial" w:cs="Arial"/>
        </w:rPr>
        <w:t>dla ww.</w:t>
      </w:r>
      <w:r w:rsidRPr="003568C0">
        <w:rPr>
          <w:rFonts w:ascii="Arial" w:hAnsi="Arial" w:cs="Arial"/>
        </w:rPr>
        <w:t xml:space="preserve"> priorytet</w:t>
      </w:r>
      <w:r>
        <w:rPr>
          <w:rFonts w:ascii="Arial" w:hAnsi="Arial" w:cs="Arial"/>
        </w:rPr>
        <w:t>ów</w:t>
      </w:r>
      <w:r w:rsidRPr="003568C0">
        <w:rPr>
          <w:rFonts w:ascii="Arial" w:hAnsi="Arial" w:cs="Arial"/>
        </w:rPr>
        <w:t xml:space="preserve"> inwestycyjnych jest uzależnione od wskazania projektu w programie rewitalizacji.</w:t>
      </w:r>
    </w:p>
    <w:p w:rsidR="005A3924" w:rsidRPr="002333BE" w:rsidRDefault="005A3924" w:rsidP="00AA396F">
      <w:pPr>
        <w:pStyle w:val="Akapitzlist"/>
        <w:numPr>
          <w:ilvl w:val="0"/>
          <w:numId w:val="5"/>
        </w:numPr>
        <w:suppressAutoHyphens/>
        <w:autoSpaceDE w:val="0"/>
        <w:autoSpaceDN w:val="0"/>
        <w:spacing w:after="0" w:line="360" w:lineRule="auto"/>
        <w:ind w:left="426" w:hanging="357"/>
        <w:contextualSpacing w:val="0"/>
        <w:jc w:val="both"/>
        <w:textAlignment w:val="baseline"/>
        <w:rPr>
          <w:b/>
          <w:bCs/>
          <w:sz w:val="23"/>
          <w:szCs w:val="23"/>
        </w:rPr>
      </w:pPr>
      <w:r w:rsidRPr="002333BE">
        <w:rPr>
          <w:b/>
          <w:bCs/>
          <w:sz w:val="23"/>
          <w:szCs w:val="23"/>
        </w:rPr>
        <w:br w:type="page"/>
      </w:r>
    </w:p>
    <w:p w:rsidR="005A3924" w:rsidRDefault="005A3924" w:rsidP="00777C5D">
      <w:pPr>
        <w:pStyle w:val="Nagwek1"/>
        <w:spacing w:before="0" w:after="240"/>
        <w:jc w:val="both"/>
        <w:rPr>
          <w:rFonts w:ascii="Arial" w:hAnsi="Arial" w:cs="Arial"/>
          <w:color w:val="auto"/>
          <w:sz w:val="24"/>
          <w:szCs w:val="24"/>
        </w:rPr>
      </w:pPr>
      <w:bookmarkStart w:id="7" w:name="_Toc453331121"/>
      <w:r w:rsidRPr="003421A8">
        <w:rPr>
          <w:rFonts w:ascii="Arial" w:hAnsi="Arial" w:cs="Arial"/>
          <w:color w:val="auto"/>
          <w:sz w:val="24"/>
          <w:szCs w:val="24"/>
        </w:rPr>
        <w:lastRenderedPageBreak/>
        <w:t xml:space="preserve">Rozdział </w:t>
      </w:r>
      <w:r w:rsidR="003421A8" w:rsidRPr="003421A8">
        <w:rPr>
          <w:rFonts w:ascii="Arial" w:hAnsi="Arial" w:cs="Arial"/>
          <w:color w:val="auto"/>
          <w:sz w:val="24"/>
          <w:szCs w:val="24"/>
        </w:rPr>
        <w:t>4</w:t>
      </w:r>
      <w:r w:rsidRPr="003421A8">
        <w:rPr>
          <w:rFonts w:ascii="Arial" w:hAnsi="Arial" w:cs="Arial"/>
          <w:color w:val="auto"/>
          <w:sz w:val="24"/>
          <w:szCs w:val="24"/>
        </w:rPr>
        <w:t xml:space="preserve">. </w:t>
      </w:r>
      <w:r w:rsidR="00C00775">
        <w:rPr>
          <w:rFonts w:ascii="Arial" w:hAnsi="Arial" w:cs="Arial"/>
          <w:color w:val="auto"/>
          <w:sz w:val="24"/>
          <w:szCs w:val="24"/>
        </w:rPr>
        <w:t>Opiniowanie</w:t>
      </w:r>
      <w:r w:rsidRPr="003421A8">
        <w:rPr>
          <w:rFonts w:ascii="Arial" w:hAnsi="Arial" w:cs="Arial"/>
          <w:color w:val="auto"/>
          <w:sz w:val="24"/>
          <w:szCs w:val="24"/>
        </w:rPr>
        <w:t xml:space="preserve"> programu rewitalizacji przez Instytucję Zarządzającą RPO WP 2014-2020</w:t>
      </w:r>
      <w:bookmarkEnd w:id="7"/>
    </w:p>
    <w:p w:rsidR="00896905" w:rsidRDefault="00803570" w:rsidP="00A63173">
      <w:pPr>
        <w:spacing w:after="120" w:line="360" w:lineRule="auto"/>
        <w:jc w:val="both"/>
        <w:rPr>
          <w:rFonts w:ascii="Arial" w:hAnsi="Arial" w:cs="Arial"/>
        </w:rPr>
      </w:pPr>
      <w:r>
        <w:rPr>
          <w:rFonts w:ascii="Arial" w:hAnsi="Arial" w:cs="Arial"/>
        </w:rPr>
        <w:t>4.1 Podstawa prawna programu rewitalizacji</w:t>
      </w:r>
    </w:p>
    <w:p w:rsidR="00BD7D63" w:rsidRDefault="00BD7D63" w:rsidP="00A63173">
      <w:pPr>
        <w:spacing w:before="120" w:after="120" w:line="360" w:lineRule="auto"/>
        <w:jc w:val="both"/>
        <w:rPr>
          <w:rFonts w:ascii="Arial" w:hAnsi="Arial" w:cs="Arial"/>
        </w:rPr>
      </w:pPr>
      <w:r>
        <w:rPr>
          <w:rFonts w:ascii="Arial" w:hAnsi="Arial" w:cs="Arial"/>
        </w:rPr>
        <w:t>Z</w:t>
      </w:r>
      <w:r w:rsidRPr="00BD7D63">
        <w:rPr>
          <w:rFonts w:ascii="Arial" w:hAnsi="Arial" w:cs="Arial"/>
        </w:rPr>
        <w:t>godnie</w:t>
      </w:r>
      <w:r>
        <w:rPr>
          <w:rFonts w:ascii="Arial" w:hAnsi="Arial" w:cs="Arial"/>
        </w:rPr>
        <w:t xml:space="preserve"> </w:t>
      </w:r>
      <w:r w:rsidRPr="00BD7D63">
        <w:rPr>
          <w:rFonts w:ascii="Arial" w:hAnsi="Arial" w:cs="Arial"/>
        </w:rPr>
        <w:t>z art. 3</w:t>
      </w:r>
      <w:r w:rsidR="00045011">
        <w:rPr>
          <w:rFonts w:ascii="Arial" w:hAnsi="Arial" w:cs="Arial"/>
        </w:rPr>
        <w:t xml:space="preserve"> ust</w:t>
      </w:r>
      <w:r w:rsidRPr="00BD7D63">
        <w:rPr>
          <w:rFonts w:ascii="Arial" w:hAnsi="Arial" w:cs="Arial"/>
        </w:rPr>
        <w:t xml:space="preserve">.1. </w:t>
      </w:r>
      <w:r w:rsidRPr="00BD7D63">
        <w:rPr>
          <w:rFonts w:ascii="Arial" w:hAnsi="Arial" w:cs="Arial"/>
          <w:i/>
          <w:iCs/>
        </w:rPr>
        <w:t>ustawy z dnia 9 października 2015 r. o rewitalizacji</w:t>
      </w:r>
      <w:r w:rsidRPr="00BD7D63">
        <w:rPr>
          <w:rFonts w:ascii="Arial" w:hAnsi="Arial" w:cs="Arial"/>
        </w:rPr>
        <w:t xml:space="preserve"> </w:t>
      </w:r>
      <w:r w:rsidR="00045011" w:rsidRPr="00097C54">
        <w:rPr>
          <w:rFonts w:ascii="Arial" w:hAnsi="Arial" w:cs="Arial"/>
        </w:rPr>
        <w:t>(</w:t>
      </w:r>
      <w:r w:rsidR="001B4438" w:rsidRPr="001B4438">
        <w:rPr>
          <w:rFonts w:ascii="Arial" w:hAnsi="Arial" w:cs="Arial"/>
        </w:rPr>
        <w:t>Dz. U. z 2015 r. poz. 1777 z późn. zm.).</w:t>
      </w:r>
      <w:r w:rsidR="00045011" w:rsidRPr="00097C54">
        <w:rPr>
          <w:rFonts w:ascii="Arial" w:hAnsi="Arial" w:cs="Arial"/>
        </w:rPr>
        <w:t>)</w:t>
      </w:r>
      <w:r w:rsidR="00045011" w:rsidRPr="00BD7D63">
        <w:rPr>
          <w:rFonts w:ascii="Arial" w:hAnsi="Arial" w:cs="Arial"/>
        </w:rPr>
        <w:t xml:space="preserve"> </w:t>
      </w:r>
      <w:r w:rsidRPr="00BD7D63">
        <w:rPr>
          <w:rFonts w:ascii="Arial" w:hAnsi="Arial" w:cs="Arial"/>
        </w:rPr>
        <w:t>„przygotowanie, koordynowanie i tworzenie warunków do prowadzenia rewitalizacji, a także jej prowadzenie w zakresie właściwości gminy, stanowią jej zadania własne</w:t>
      </w:r>
      <w:r w:rsidR="00E674F7">
        <w:rPr>
          <w:rFonts w:ascii="Arial" w:hAnsi="Arial" w:cs="Arial"/>
        </w:rPr>
        <w:t>”</w:t>
      </w:r>
      <w:r w:rsidRPr="00BD7D63">
        <w:rPr>
          <w:rFonts w:ascii="Arial" w:hAnsi="Arial" w:cs="Arial"/>
        </w:rPr>
        <w:t>.</w:t>
      </w:r>
      <w:r w:rsidR="00370ED2">
        <w:rPr>
          <w:rFonts w:ascii="Arial" w:hAnsi="Arial" w:cs="Arial"/>
        </w:rPr>
        <w:t xml:space="preserve"> </w:t>
      </w:r>
      <w:r w:rsidR="00771E45" w:rsidRPr="00771E45">
        <w:rPr>
          <w:rFonts w:ascii="Arial" w:hAnsi="Arial" w:cs="Arial"/>
        </w:rPr>
        <w:t>Rolą gminy jest zachęcanie wszystkich potencjalnych interesariuszy i</w:t>
      </w:r>
      <w:r w:rsidR="009862BD">
        <w:rPr>
          <w:rFonts w:ascii="Arial" w:hAnsi="Arial" w:cs="Arial"/>
        </w:rPr>
        <w:t> </w:t>
      </w:r>
      <w:r w:rsidR="00771E45" w:rsidRPr="00771E45">
        <w:rPr>
          <w:rFonts w:ascii="Arial" w:hAnsi="Arial" w:cs="Arial"/>
        </w:rPr>
        <w:t>włączanie zainteresowanych do angażowania się w proces rewitalizacji.</w:t>
      </w:r>
    </w:p>
    <w:p w:rsidR="00093C64" w:rsidRPr="003440DD" w:rsidRDefault="00093C64" w:rsidP="00300DAF">
      <w:pPr>
        <w:shd w:val="clear" w:color="auto" w:fill="FFFFFF"/>
        <w:spacing w:after="0" w:line="360" w:lineRule="auto"/>
        <w:jc w:val="both"/>
        <w:rPr>
          <w:rFonts w:ascii="Open Sans" w:eastAsia="Times New Roman" w:hAnsi="Open Sans" w:cs="Open Sans"/>
          <w:color w:val="000000"/>
          <w:lang w:eastAsia="pl-PL"/>
        </w:rPr>
      </w:pPr>
      <w:r>
        <w:rPr>
          <w:rFonts w:ascii="Arial" w:hAnsi="Arial" w:cs="Arial"/>
        </w:rPr>
        <w:t>Gmina może prowadzić rewitalizację</w:t>
      </w:r>
      <w:r w:rsidR="00290CC8">
        <w:rPr>
          <w:rFonts w:ascii="Arial" w:hAnsi="Arial" w:cs="Arial"/>
        </w:rPr>
        <w:t xml:space="preserve"> </w:t>
      </w:r>
      <w:r w:rsidRPr="00BE6A68">
        <w:rPr>
          <w:rFonts w:ascii="Arial" w:hAnsi="Arial" w:cs="Arial"/>
        </w:rPr>
        <w:t>bez uchwalenia GPR określone</w:t>
      </w:r>
      <w:r w:rsidR="00290CC8">
        <w:rPr>
          <w:rFonts w:ascii="Arial" w:hAnsi="Arial" w:cs="Arial"/>
        </w:rPr>
        <w:t>go w ustawie o</w:t>
      </w:r>
      <w:r w:rsidR="00211FE3">
        <w:rPr>
          <w:rFonts w:ascii="Arial" w:hAnsi="Arial" w:cs="Arial"/>
        </w:rPr>
        <w:t> </w:t>
      </w:r>
      <w:r w:rsidR="00290CC8">
        <w:rPr>
          <w:rFonts w:ascii="Arial" w:hAnsi="Arial" w:cs="Arial"/>
        </w:rPr>
        <w:t>rewitalizacji</w:t>
      </w:r>
      <w:r w:rsidRPr="00BE6A68">
        <w:rPr>
          <w:rFonts w:ascii="Arial" w:hAnsi="Arial" w:cs="Arial"/>
        </w:rPr>
        <w:t xml:space="preserve">. </w:t>
      </w:r>
      <w:r w:rsidR="00D71C42" w:rsidRPr="00D71C42">
        <w:rPr>
          <w:rFonts w:ascii="Arial" w:hAnsi="Arial" w:cs="Arial"/>
        </w:rPr>
        <w:t xml:space="preserve">Gmina jest uprawniona do uchwalenia po 18 listopada 2015 r. programu rewitalizacji na podstawie art. 18 ust. 2 pkt.6 </w:t>
      </w:r>
      <w:r w:rsidR="00D71C42" w:rsidRPr="00D71C42">
        <w:rPr>
          <w:rFonts w:ascii="Arial" w:hAnsi="Arial" w:cs="Arial"/>
          <w:i/>
        </w:rPr>
        <w:t>Ustawy o samorządzie gminnym</w:t>
      </w:r>
      <w:r w:rsidR="00D71C42" w:rsidRPr="00D71C42">
        <w:rPr>
          <w:rFonts w:ascii="Arial" w:hAnsi="Arial" w:cs="Arial"/>
        </w:rPr>
        <w:t xml:space="preserve"> (zgodnie z art. 52 ust. 1 i 2 </w:t>
      </w:r>
      <w:r w:rsidR="00D71C42" w:rsidRPr="00D71C42">
        <w:rPr>
          <w:rFonts w:ascii="Arial" w:hAnsi="Arial" w:cs="Arial"/>
          <w:i/>
        </w:rPr>
        <w:t>Ustawy o rewitalizacji</w:t>
      </w:r>
      <w:r w:rsidR="00D71C42" w:rsidRPr="00D71C42">
        <w:rPr>
          <w:rFonts w:ascii="Arial" w:hAnsi="Arial" w:cs="Arial"/>
        </w:rPr>
        <w:t xml:space="preserve">), jednak nie jest uprawniona do przekształcenia takiego programu w gminny program rewitalizacji na podstawie art. 52 ust. 2-4 </w:t>
      </w:r>
      <w:r w:rsidR="00D71C42" w:rsidRPr="00D71C42">
        <w:rPr>
          <w:rFonts w:ascii="Arial" w:hAnsi="Arial" w:cs="Arial"/>
          <w:i/>
        </w:rPr>
        <w:t>Ustawy</w:t>
      </w:r>
      <w:r w:rsidR="00D71C42" w:rsidRPr="00D71C42">
        <w:rPr>
          <w:rFonts w:ascii="Arial" w:hAnsi="Arial" w:cs="Arial"/>
          <w:i/>
        </w:rPr>
        <w:br/>
        <w:t>o rewitalizacji</w:t>
      </w:r>
      <w:r w:rsidR="00D71C42" w:rsidRPr="00D71C42">
        <w:rPr>
          <w:rFonts w:ascii="Arial" w:hAnsi="Arial" w:cs="Arial"/>
        </w:rPr>
        <w:t xml:space="preserve">). </w:t>
      </w:r>
      <w:r w:rsidRPr="003440DD">
        <w:rPr>
          <w:rFonts w:ascii="Open Sans" w:eastAsia="Times New Roman" w:hAnsi="Open Sans" w:cs="Open Sans"/>
          <w:color w:val="000000"/>
          <w:lang w:eastAsia="pl-PL"/>
        </w:rPr>
        <w:t xml:space="preserve">Zgodnie z art. 52 ustawy </w:t>
      </w:r>
      <w:r>
        <w:rPr>
          <w:rFonts w:ascii="Open Sans" w:eastAsia="Times New Roman" w:hAnsi="Open Sans" w:cs="Open Sans"/>
          <w:color w:val="000000"/>
          <w:lang w:eastAsia="pl-PL"/>
        </w:rPr>
        <w:t xml:space="preserve">o rewitalizacji </w:t>
      </w:r>
      <w:r w:rsidRPr="003440DD">
        <w:rPr>
          <w:rFonts w:ascii="Open Sans" w:eastAsia="Times New Roman" w:hAnsi="Open Sans" w:cs="Open Sans"/>
          <w:color w:val="000000"/>
          <w:lang w:eastAsia="pl-PL"/>
        </w:rPr>
        <w:t>gmina, która obecnie prowadzi działania rewitalizacyjne w oparciu o program rewitalizacji (inny niż GPR), może je kontynuować do 31 grudnia 2023 r.</w:t>
      </w:r>
      <w:r w:rsidRPr="00093C64">
        <w:rPr>
          <w:rFonts w:ascii="Open Sans" w:eastAsia="Times New Roman" w:hAnsi="Open Sans" w:cs="Open Sans"/>
          <w:color w:val="000000"/>
          <w:lang w:eastAsia="pl-PL"/>
        </w:rPr>
        <w:t xml:space="preserve"> </w:t>
      </w:r>
      <w:r w:rsidR="00157317" w:rsidRPr="00157317">
        <w:rPr>
          <w:rFonts w:ascii="Open Sans" w:eastAsia="Times New Roman" w:hAnsi="Open Sans" w:cs="Open Sans"/>
          <w:color w:val="000000"/>
          <w:lang w:eastAsia="pl-PL"/>
        </w:rPr>
        <w:t>Prowadzenie rewitalizacji na podstawie programu innego niż GPR nie daje możliwości zastosowania któregokolwiek z narzędzi ustawowych (ustanowienie Specjalnej Strefy Rewitalizacji, uchwalenie miejscowego planu rewitalizacji, ustanowienie prawa pierwokupu wszystkich nieruchomości położonych na obszarze rewitalizacji, zakaz wydawania decyzji o warunkach zabudowy na obszarze rewitalizacji, zawarcie umowy urbanistycznej).</w:t>
      </w:r>
    </w:p>
    <w:p w:rsidR="00093C64" w:rsidRDefault="00093C64" w:rsidP="00300DAF">
      <w:pPr>
        <w:spacing w:before="120" w:after="0" w:line="360" w:lineRule="auto"/>
        <w:jc w:val="both"/>
        <w:rPr>
          <w:rFonts w:ascii="Open Sans" w:eastAsia="Times New Roman" w:hAnsi="Open Sans" w:cs="Open Sans"/>
          <w:color w:val="000000"/>
          <w:lang w:eastAsia="pl-PL"/>
        </w:rPr>
      </w:pPr>
      <w:r w:rsidRPr="003440DD">
        <w:rPr>
          <w:rFonts w:ascii="Open Sans" w:eastAsia="Times New Roman" w:hAnsi="Open Sans" w:cs="Open Sans"/>
          <w:color w:val="000000"/>
          <w:lang w:eastAsia="pl-PL"/>
        </w:rPr>
        <w:t>Prowadzenie rewitalizacji bez korzystania z rozwiązań ustawowych (bez uchwalania GPR) nie jest przeszkodą do aplikowania o środki pochodzące z budżetu Unii Europejskiej. W</w:t>
      </w:r>
      <w:r>
        <w:rPr>
          <w:rFonts w:ascii="Open Sans" w:eastAsia="Times New Roman" w:hAnsi="Open Sans" w:cs="Open Sans"/>
          <w:color w:val="000000"/>
          <w:lang w:eastAsia="pl-PL"/>
        </w:rPr>
        <w:t> </w:t>
      </w:r>
      <w:r w:rsidRPr="003440DD">
        <w:rPr>
          <w:rFonts w:ascii="Open Sans" w:eastAsia="Times New Roman" w:hAnsi="Open Sans" w:cs="Open Sans"/>
          <w:color w:val="000000"/>
          <w:lang w:eastAsia="pl-PL"/>
        </w:rPr>
        <w:t>przypadku, w którym gmina chce się ubiegać o otrzymanie środków unijnych na projekty rewitalizacyjne musi opracować program rewitalizacji zgodny z wymaganiam</w:t>
      </w:r>
      <w:r w:rsidR="00290CC8">
        <w:rPr>
          <w:rFonts w:ascii="Open Sans" w:eastAsia="Times New Roman" w:hAnsi="Open Sans" w:cs="Open Sans"/>
          <w:color w:val="000000"/>
          <w:lang w:eastAsia="pl-PL"/>
        </w:rPr>
        <w:t>i wynikającymi z</w:t>
      </w:r>
      <w:r w:rsidR="00211FE3">
        <w:rPr>
          <w:rFonts w:ascii="Open Sans" w:eastAsia="Times New Roman" w:hAnsi="Open Sans" w:cs="Open Sans"/>
          <w:color w:val="000000"/>
          <w:lang w:eastAsia="pl-PL"/>
        </w:rPr>
        <w:t> </w:t>
      </w:r>
      <w:r w:rsidR="00290CC8">
        <w:rPr>
          <w:rFonts w:ascii="Open Sans" w:eastAsia="Times New Roman" w:hAnsi="Open Sans" w:cs="Open Sans"/>
          <w:color w:val="000000"/>
          <w:lang w:eastAsia="pl-PL"/>
        </w:rPr>
        <w:t>Wytycznych Ministra</w:t>
      </w:r>
      <w:r w:rsidRPr="003440DD">
        <w:rPr>
          <w:rFonts w:ascii="Open Sans" w:eastAsia="Times New Roman" w:hAnsi="Open Sans" w:cs="Open Sans"/>
          <w:color w:val="000000"/>
          <w:lang w:eastAsia="pl-PL"/>
        </w:rPr>
        <w:t xml:space="preserve"> (co do zasady – w aspekcie merytorycznym są to wymogi tożsame do ustawowych, jednak uproszczone są kwestie proceduralne)</w:t>
      </w:r>
      <w:r w:rsidR="00154CE5">
        <w:rPr>
          <w:rFonts w:ascii="Open Sans" w:eastAsia="Times New Roman" w:hAnsi="Open Sans" w:cs="Open Sans"/>
          <w:color w:val="000000"/>
          <w:lang w:eastAsia="pl-PL"/>
        </w:rPr>
        <w:t xml:space="preserve"> </w:t>
      </w:r>
      <w:r w:rsidR="00803570">
        <w:rPr>
          <w:rFonts w:ascii="Open Sans" w:eastAsia="Times New Roman" w:hAnsi="Open Sans" w:cs="Open Sans"/>
          <w:color w:val="000000"/>
          <w:lang w:eastAsia="pl-PL"/>
        </w:rPr>
        <w:t>i</w:t>
      </w:r>
      <w:r w:rsidR="00A63173">
        <w:rPr>
          <w:rFonts w:ascii="Open Sans" w:eastAsia="Times New Roman" w:hAnsi="Open Sans" w:cs="Open Sans"/>
          <w:color w:val="000000"/>
          <w:lang w:eastAsia="pl-PL"/>
        </w:rPr>
        <w:t> </w:t>
      </w:r>
      <w:r w:rsidR="00803570">
        <w:rPr>
          <w:rFonts w:ascii="Open Sans" w:eastAsia="Times New Roman" w:hAnsi="Open Sans" w:cs="Open Sans"/>
          <w:color w:val="000000"/>
          <w:lang w:eastAsia="pl-PL"/>
        </w:rPr>
        <w:t>niniejszą Instrukcją</w:t>
      </w:r>
      <w:r w:rsidR="00154CE5">
        <w:rPr>
          <w:rFonts w:ascii="Open Sans" w:eastAsia="Times New Roman" w:hAnsi="Open Sans" w:cs="Open Sans"/>
          <w:color w:val="000000"/>
          <w:lang w:eastAsia="pl-PL"/>
        </w:rPr>
        <w:t xml:space="preserve">, </w:t>
      </w:r>
      <w:r w:rsidR="00154CE5" w:rsidRPr="00154CE5">
        <w:rPr>
          <w:rFonts w:ascii="Open Sans" w:eastAsia="Times New Roman" w:hAnsi="Open Sans" w:cs="Open Sans"/>
          <w:color w:val="000000"/>
          <w:lang w:eastAsia="pl-PL"/>
        </w:rPr>
        <w:t>a</w:t>
      </w:r>
      <w:r w:rsidR="009862BD">
        <w:rPr>
          <w:rFonts w:ascii="Open Sans" w:eastAsia="Times New Roman" w:hAnsi="Open Sans" w:cs="Open Sans"/>
          <w:color w:val="000000"/>
          <w:lang w:eastAsia="pl-PL"/>
        </w:rPr>
        <w:t> </w:t>
      </w:r>
      <w:r w:rsidR="00154CE5" w:rsidRPr="00154CE5">
        <w:rPr>
          <w:rFonts w:ascii="Open Sans" w:eastAsia="Times New Roman" w:hAnsi="Open Sans" w:cs="Open Sans"/>
          <w:color w:val="000000"/>
          <w:lang w:eastAsia="pl-PL"/>
        </w:rPr>
        <w:t>wynikające z programu rewitalizacji projekty rewitalizacyjne powinny spełniać kryteria wyboru projektów zatwierdzone przez Komitet Monitorujący RPO WP 2014-2020.</w:t>
      </w:r>
    </w:p>
    <w:p w:rsidR="00290CC8" w:rsidRDefault="00093C64" w:rsidP="00300DAF">
      <w:pPr>
        <w:spacing w:before="120" w:after="0" w:line="360" w:lineRule="auto"/>
        <w:jc w:val="both"/>
        <w:rPr>
          <w:rFonts w:ascii="Arial" w:hAnsi="Arial" w:cs="Arial"/>
        </w:rPr>
      </w:pPr>
      <w:r>
        <w:rPr>
          <w:rFonts w:ascii="Arial" w:hAnsi="Arial" w:cs="Arial"/>
        </w:rPr>
        <w:t>Do</w:t>
      </w:r>
      <w:r w:rsidR="00290CC8">
        <w:rPr>
          <w:rFonts w:ascii="Arial" w:hAnsi="Arial" w:cs="Arial"/>
        </w:rPr>
        <w:t>puszczalne są więc dwie ścieżki przygotowania programów rewitalizacji</w:t>
      </w:r>
      <w:r w:rsidRPr="00BE6A68">
        <w:rPr>
          <w:rFonts w:ascii="Arial" w:hAnsi="Arial" w:cs="Arial"/>
        </w:rPr>
        <w:t xml:space="preserve">: </w:t>
      </w:r>
    </w:p>
    <w:p w:rsidR="00290CC8" w:rsidRDefault="00290CC8" w:rsidP="00290CC8">
      <w:pPr>
        <w:spacing w:after="0" w:line="360" w:lineRule="auto"/>
        <w:jc w:val="both"/>
        <w:rPr>
          <w:rFonts w:ascii="Arial" w:hAnsi="Arial" w:cs="Arial"/>
        </w:rPr>
      </w:pPr>
      <w:r>
        <w:rPr>
          <w:rFonts w:ascii="Arial" w:hAnsi="Arial" w:cs="Arial"/>
        </w:rPr>
        <w:t xml:space="preserve">- </w:t>
      </w:r>
      <w:r w:rsidR="00093C64" w:rsidRPr="00BE6A68">
        <w:rPr>
          <w:rFonts w:ascii="Arial" w:hAnsi="Arial" w:cs="Arial"/>
        </w:rPr>
        <w:t>na podst</w:t>
      </w:r>
      <w:r>
        <w:rPr>
          <w:rFonts w:ascii="Arial" w:hAnsi="Arial" w:cs="Arial"/>
        </w:rPr>
        <w:t>awie ustawy o rewitalizacji</w:t>
      </w:r>
      <w:r w:rsidR="0030202E">
        <w:rPr>
          <w:rFonts w:ascii="Arial" w:hAnsi="Arial" w:cs="Arial"/>
        </w:rPr>
        <w:t xml:space="preserve"> (gminny program rewitalizacji)</w:t>
      </w:r>
      <w:r>
        <w:rPr>
          <w:rFonts w:ascii="Arial" w:hAnsi="Arial" w:cs="Arial"/>
        </w:rPr>
        <w:t>,</w:t>
      </w:r>
    </w:p>
    <w:p w:rsidR="00290CC8" w:rsidRDefault="00290CC8" w:rsidP="00290CC8">
      <w:pPr>
        <w:spacing w:after="0" w:line="360" w:lineRule="auto"/>
        <w:jc w:val="both"/>
        <w:rPr>
          <w:rFonts w:ascii="Arial" w:hAnsi="Arial" w:cs="Arial"/>
        </w:rPr>
      </w:pPr>
      <w:r>
        <w:rPr>
          <w:rFonts w:ascii="Arial" w:hAnsi="Arial" w:cs="Arial"/>
        </w:rPr>
        <w:t xml:space="preserve">- </w:t>
      </w:r>
      <w:r w:rsidR="00093C64" w:rsidRPr="00BE6A68">
        <w:rPr>
          <w:rFonts w:ascii="Arial" w:hAnsi="Arial" w:cs="Arial"/>
        </w:rPr>
        <w:t>na podstaw</w:t>
      </w:r>
      <w:r>
        <w:rPr>
          <w:rFonts w:ascii="Arial" w:hAnsi="Arial" w:cs="Arial"/>
        </w:rPr>
        <w:t>ie ustawy o samorządzie gminnym</w:t>
      </w:r>
      <w:r w:rsidR="0030202E">
        <w:rPr>
          <w:rFonts w:ascii="Arial" w:hAnsi="Arial" w:cs="Arial"/>
        </w:rPr>
        <w:t xml:space="preserve"> (np. lokalny program rewitalizacji, miejski program rewitalizacji)</w:t>
      </w:r>
      <w:r>
        <w:rPr>
          <w:rFonts w:ascii="Arial" w:hAnsi="Arial" w:cs="Arial"/>
        </w:rPr>
        <w:t xml:space="preserve">. </w:t>
      </w:r>
    </w:p>
    <w:p w:rsidR="00093C64" w:rsidRDefault="00290CC8" w:rsidP="00290CC8">
      <w:pPr>
        <w:spacing w:after="0" w:line="360" w:lineRule="auto"/>
        <w:jc w:val="both"/>
        <w:rPr>
          <w:rFonts w:ascii="Arial" w:hAnsi="Arial" w:cs="Arial"/>
        </w:rPr>
      </w:pPr>
      <w:r>
        <w:rPr>
          <w:rFonts w:ascii="Arial" w:hAnsi="Arial" w:cs="Arial"/>
        </w:rPr>
        <w:t xml:space="preserve">W przypadku planowanego ubiegania się o wsparcie w ramach RPO WP 2014 -2020 w obu ścieżkach </w:t>
      </w:r>
      <w:r w:rsidR="003A2C0A">
        <w:rPr>
          <w:rFonts w:ascii="Arial" w:hAnsi="Arial" w:cs="Arial"/>
        </w:rPr>
        <w:t xml:space="preserve">należy zachować </w:t>
      </w:r>
      <w:r>
        <w:rPr>
          <w:rFonts w:ascii="Arial" w:hAnsi="Arial" w:cs="Arial"/>
        </w:rPr>
        <w:t>zasad</w:t>
      </w:r>
      <w:r w:rsidR="003A2C0A">
        <w:rPr>
          <w:rFonts w:ascii="Arial" w:hAnsi="Arial" w:cs="Arial"/>
        </w:rPr>
        <w:t>y</w:t>
      </w:r>
      <w:r>
        <w:rPr>
          <w:rFonts w:ascii="Arial" w:hAnsi="Arial" w:cs="Arial"/>
        </w:rPr>
        <w:t xml:space="preserve"> </w:t>
      </w:r>
      <w:r w:rsidR="00157317">
        <w:rPr>
          <w:rFonts w:ascii="Arial" w:hAnsi="Arial" w:cs="Arial"/>
        </w:rPr>
        <w:t xml:space="preserve">wynikające </w:t>
      </w:r>
      <w:r>
        <w:rPr>
          <w:rFonts w:ascii="Arial" w:hAnsi="Arial" w:cs="Arial"/>
        </w:rPr>
        <w:t xml:space="preserve">z </w:t>
      </w:r>
      <w:r w:rsidR="0052544C">
        <w:rPr>
          <w:rFonts w:ascii="Arial" w:hAnsi="Arial" w:cs="Arial"/>
        </w:rPr>
        <w:t>Instrukcji</w:t>
      </w:r>
      <w:r w:rsidR="005C082B">
        <w:rPr>
          <w:rFonts w:ascii="Arial" w:hAnsi="Arial" w:cs="Arial"/>
        </w:rPr>
        <w:t xml:space="preserve"> oraz Wytycznych Ministra</w:t>
      </w:r>
      <w:r w:rsidR="00093C64" w:rsidRPr="00BE6A68">
        <w:rPr>
          <w:rFonts w:ascii="Arial" w:hAnsi="Arial" w:cs="Arial"/>
        </w:rPr>
        <w:t>.</w:t>
      </w:r>
    </w:p>
    <w:p w:rsidR="005C3E2B" w:rsidRPr="005C3E2B" w:rsidRDefault="005C3E2B" w:rsidP="00A63173">
      <w:pPr>
        <w:spacing w:after="120" w:line="360" w:lineRule="auto"/>
        <w:jc w:val="both"/>
        <w:rPr>
          <w:rFonts w:ascii="Arial" w:eastAsia="Calibri" w:hAnsi="Arial" w:cs="Arial"/>
        </w:rPr>
      </w:pPr>
      <w:r w:rsidRPr="005C3E2B">
        <w:rPr>
          <w:rFonts w:ascii="Arial" w:hAnsi="Arial" w:cs="Arial"/>
        </w:rPr>
        <w:lastRenderedPageBreak/>
        <w:t>Dokonanie w</w:t>
      </w:r>
      <w:r w:rsidRPr="005C3E2B">
        <w:rPr>
          <w:rFonts w:ascii="Arial" w:eastAsia="Calibri" w:hAnsi="Arial" w:cs="Arial"/>
        </w:rPr>
        <w:t xml:space="preserve">yboru </w:t>
      </w:r>
      <w:r w:rsidR="00C63090">
        <w:rPr>
          <w:rFonts w:ascii="Arial" w:eastAsia="Calibri" w:hAnsi="Arial" w:cs="Arial"/>
        </w:rPr>
        <w:t xml:space="preserve">ścieżki </w:t>
      </w:r>
      <w:r w:rsidR="00443BC6">
        <w:rPr>
          <w:rFonts w:ascii="Arial" w:eastAsia="Calibri" w:hAnsi="Arial" w:cs="Arial"/>
        </w:rPr>
        <w:t>przygotowania</w:t>
      </w:r>
      <w:r w:rsidRPr="005C3E2B">
        <w:rPr>
          <w:rFonts w:ascii="Arial" w:eastAsia="Calibri" w:hAnsi="Arial" w:cs="Arial"/>
        </w:rPr>
        <w:t xml:space="preserve"> </w:t>
      </w:r>
      <w:r w:rsidR="00443BC6">
        <w:rPr>
          <w:rFonts w:ascii="Arial" w:eastAsia="Calibri" w:hAnsi="Arial" w:cs="Arial"/>
        </w:rPr>
        <w:t xml:space="preserve">i podstawy prawnej przyjęcia </w:t>
      </w:r>
      <w:r w:rsidRPr="005C3E2B">
        <w:rPr>
          <w:rFonts w:ascii="Arial" w:eastAsia="Calibri" w:hAnsi="Arial" w:cs="Arial"/>
        </w:rPr>
        <w:t>programu rewitalizacji, który zostanie opracowany, należy do danej gminy. Przy czym, należy zaznaczyć, iż zgodnie z ustawą brak jest możliwości obowi</w:t>
      </w:r>
      <w:r>
        <w:rPr>
          <w:rFonts w:ascii="Arial" w:eastAsia="Calibri" w:hAnsi="Arial" w:cs="Arial"/>
        </w:rPr>
        <w:t xml:space="preserve">ązywania dwóch GPR, jak </w:t>
      </w:r>
      <w:r w:rsidRPr="005C3E2B">
        <w:rPr>
          <w:rFonts w:ascii="Arial" w:eastAsia="Calibri" w:hAnsi="Arial" w:cs="Arial"/>
        </w:rPr>
        <w:t>i</w:t>
      </w:r>
      <w:r w:rsidR="00917E49">
        <w:rPr>
          <w:rFonts w:ascii="Arial" w:eastAsia="Calibri" w:hAnsi="Arial" w:cs="Arial"/>
        </w:rPr>
        <w:t> </w:t>
      </w:r>
      <w:r w:rsidRPr="005C3E2B">
        <w:rPr>
          <w:rFonts w:ascii="Arial" w:eastAsia="Calibri" w:hAnsi="Arial" w:cs="Arial"/>
        </w:rPr>
        <w:t>„równoległego” obowiązywania GPR z</w:t>
      </w:r>
      <w:r w:rsidR="00211FE3">
        <w:rPr>
          <w:rFonts w:ascii="Arial" w:eastAsia="Calibri" w:hAnsi="Arial" w:cs="Arial"/>
        </w:rPr>
        <w:t> </w:t>
      </w:r>
      <w:r w:rsidRPr="005C3E2B">
        <w:rPr>
          <w:rFonts w:ascii="Arial" w:eastAsia="Calibri" w:hAnsi="Arial" w:cs="Arial"/>
        </w:rPr>
        <w:t>programem rewitalizacji</w:t>
      </w:r>
      <w:r>
        <w:rPr>
          <w:rFonts w:ascii="Arial" w:eastAsia="Calibri" w:hAnsi="Arial" w:cs="Arial"/>
        </w:rPr>
        <w:t xml:space="preserve"> uchwalanym na podstawie ustawy</w:t>
      </w:r>
      <w:r w:rsidR="00211FE3">
        <w:rPr>
          <w:rFonts w:ascii="Arial" w:eastAsia="Calibri" w:hAnsi="Arial" w:cs="Arial"/>
        </w:rPr>
        <w:t xml:space="preserve"> </w:t>
      </w:r>
      <w:r w:rsidRPr="005C3E2B">
        <w:rPr>
          <w:rFonts w:ascii="Arial" w:eastAsia="Calibri" w:hAnsi="Arial" w:cs="Arial"/>
        </w:rPr>
        <w:t>o samorządzie gminnym.</w:t>
      </w:r>
    </w:p>
    <w:p w:rsidR="00BA4279" w:rsidRDefault="005C3E2B" w:rsidP="00300DAF">
      <w:pPr>
        <w:spacing w:before="120" w:after="0" w:line="360" w:lineRule="auto"/>
        <w:jc w:val="both"/>
        <w:rPr>
          <w:rFonts w:ascii="Arial" w:hAnsi="Arial" w:cs="Arial"/>
        </w:rPr>
      </w:pPr>
      <w:r w:rsidRPr="005C3E2B">
        <w:rPr>
          <w:rFonts w:ascii="Arial" w:eastAsia="Calibri" w:hAnsi="Arial" w:cs="Arial"/>
        </w:rPr>
        <w:t xml:space="preserve">W odniesieniu do istniejących już </w:t>
      </w:r>
      <w:r w:rsidR="00803570">
        <w:rPr>
          <w:rFonts w:ascii="Arial" w:eastAsia="Calibri" w:hAnsi="Arial" w:cs="Arial"/>
        </w:rPr>
        <w:t>p</w:t>
      </w:r>
      <w:r w:rsidRPr="005C3E2B">
        <w:rPr>
          <w:rFonts w:ascii="Arial" w:eastAsia="Calibri" w:hAnsi="Arial" w:cs="Arial"/>
        </w:rPr>
        <w:t xml:space="preserve">rogramów </w:t>
      </w:r>
      <w:r w:rsidR="00803570">
        <w:rPr>
          <w:rFonts w:ascii="Arial" w:eastAsia="Calibri" w:hAnsi="Arial" w:cs="Arial"/>
        </w:rPr>
        <w:t>r</w:t>
      </w:r>
      <w:r w:rsidRPr="005C3E2B">
        <w:rPr>
          <w:rFonts w:ascii="Arial" w:eastAsia="Calibri" w:hAnsi="Arial" w:cs="Arial"/>
        </w:rPr>
        <w:t xml:space="preserve">ewitalizacji dopuszcza </w:t>
      </w:r>
      <w:r w:rsidRPr="005C3E2B">
        <w:rPr>
          <w:rFonts w:ascii="Arial" w:hAnsi="Arial" w:cs="Arial"/>
        </w:rPr>
        <w:t>się</w:t>
      </w:r>
      <w:r w:rsidRPr="005C3E2B">
        <w:rPr>
          <w:rFonts w:ascii="Arial" w:eastAsia="Calibri" w:hAnsi="Arial" w:cs="Arial"/>
        </w:rPr>
        <w:t xml:space="preserve"> możliwość aktualizacji istniejącej dokumentacji, </w:t>
      </w:r>
      <w:r w:rsidRPr="005C3E2B">
        <w:rPr>
          <w:rFonts w:ascii="Arial" w:hAnsi="Arial" w:cs="Arial"/>
        </w:rPr>
        <w:t>pod warunkiem, ż</w:t>
      </w:r>
      <w:r w:rsidRPr="005C3E2B">
        <w:rPr>
          <w:rFonts w:ascii="Arial" w:eastAsia="Calibri" w:hAnsi="Arial" w:cs="Arial"/>
        </w:rPr>
        <w:t>e w wyniku tej aktualizacji dokument będzie odpowiadał</w:t>
      </w:r>
      <w:r w:rsidR="00803570">
        <w:rPr>
          <w:rFonts w:ascii="Arial" w:eastAsia="Calibri" w:hAnsi="Arial" w:cs="Arial"/>
        </w:rPr>
        <w:t xml:space="preserve"> Wytycznym Ministra i</w:t>
      </w:r>
      <w:r w:rsidRPr="005C3E2B">
        <w:rPr>
          <w:rFonts w:ascii="Arial" w:eastAsia="Calibri" w:hAnsi="Arial" w:cs="Arial"/>
        </w:rPr>
        <w:t xml:space="preserve"> </w:t>
      </w:r>
      <w:r w:rsidR="00B37203" w:rsidRPr="005C3E2B">
        <w:rPr>
          <w:rFonts w:ascii="Arial" w:eastAsia="Calibri" w:hAnsi="Arial" w:cs="Arial"/>
        </w:rPr>
        <w:t>niniejsz</w:t>
      </w:r>
      <w:r w:rsidR="00B37203">
        <w:rPr>
          <w:rFonts w:ascii="Arial" w:eastAsia="Calibri" w:hAnsi="Arial" w:cs="Arial"/>
        </w:rPr>
        <w:t>ej Instrukcji</w:t>
      </w:r>
      <w:r w:rsidRPr="005C3E2B">
        <w:rPr>
          <w:rFonts w:ascii="Arial" w:eastAsia="Calibri" w:hAnsi="Arial" w:cs="Arial"/>
        </w:rPr>
        <w:t>.</w:t>
      </w:r>
    </w:p>
    <w:p w:rsidR="000D20D6" w:rsidRDefault="00BA4279" w:rsidP="00300DAF">
      <w:pPr>
        <w:spacing w:before="120" w:after="0" w:line="360" w:lineRule="auto"/>
        <w:jc w:val="both"/>
        <w:rPr>
          <w:rFonts w:ascii="Arial" w:hAnsi="Arial" w:cs="Arial"/>
        </w:rPr>
      </w:pPr>
      <w:r>
        <w:rPr>
          <w:rFonts w:ascii="Arial" w:hAnsi="Arial" w:cs="Arial"/>
        </w:rPr>
        <w:t>P</w:t>
      </w:r>
      <w:r w:rsidRPr="00BE6A68">
        <w:rPr>
          <w:rFonts w:ascii="Arial" w:hAnsi="Arial" w:cs="Arial"/>
        </w:rPr>
        <w:t xml:space="preserve">rogramy rewitalizacji są przyjmowane przez rady gmin, a zatem w przypadku obszaru funkcjonalnego będą to </w:t>
      </w:r>
      <w:r w:rsidR="008C6830">
        <w:rPr>
          <w:rFonts w:ascii="Arial" w:hAnsi="Arial" w:cs="Arial"/>
        </w:rPr>
        <w:t>indywidualne</w:t>
      </w:r>
      <w:r w:rsidR="008C6830" w:rsidRPr="00BE6A68">
        <w:rPr>
          <w:rFonts w:ascii="Arial" w:hAnsi="Arial" w:cs="Arial"/>
        </w:rPr>
        <w:t xml:space="preserve"> </w:t>
      </w:r>
      <w:r w:rsidRPr="00BE6A68">
        <w:rPr>
          <w:rFonts w:ascii="Arial" w:hAnsi="Arial" w:cs="Arial"/>
        </w:rPr>
        <w:t>programy rewitalizacji dla poszczególnych gmin</w:t>
      </w:r>
      <w:r w:rsidR="00333034">
        <w:rPr>
          <w:rFonts w:ascii="Arial" w:hAnsi="Arial" w:cs="Arial"/>
        </w:rPr>
        <w:t>.</w:t>
      </w:r>
    </w:p>
    <w:p w:rsidR="00423991" w:rsidRPr="00423991" w:rsidRDefault="008C6830" w:rsidP="00300DAF">
      <w:pPr>
        <w:spacing w:before="120" w:after="0" w:line="360" w:lineRule="auto"/>
        <w:jc w:val="both"/>
        <w:rPr>
          <w:rFonts w:ascii="Arial" w:hAnsi="Arial" w:cs="Arial"/>
        </w:rPr>
      </w:pPr>
      <w:r>
        <w:rPr>
          <w:rFonts w:ascii="Arial" w:hAnsi="Arial" w:cs="Arial"/>
        </w:rPr>
        <w:t>U</w:t>
      </w:r>
      <w:r w:rsidR="00423991" w:rsidRPr="00423991">
        <w:rPr>
          <w:rFonts w:ascii="Arial" w:hAnsi="Arial" w:cs="Arial"/>
        </w:rPr>
        <w:t>prawnione podmioty wchodzące w skład Związku ZIT będą realizować projekty zintegrowane za pomocą formy partnerstwa. Każda gmina ROF ma obowiązek opracowania indywid</w:t>
      </w:r>
      <w:r w:rsidR="00423991">
        <w:rPr>
          <w:rFonts w:ascii="Arial" w:hAnsi="Arial" w:cs="Arial"/>
        </w:rPr>
        <w:t>ualnego programu rewitalizacji</w:t>
      </w:r>
      <w:r w:rsidR="00423991" w:rsidRPr="00423991">
        <w:rPr>
          <w:rFonts w:ascii="Arial" w:hAnsi="Arial" w:cs="Arial"/>
        </w:rPr>
        <w:t>, który zostanie zatwierdzony uchwa</w:t>
      </w:r>
      <w:r w:rsidR="001B4438">
        <w:rPr>
          <w:rFonts w:ascii="Arial" w:hAnsi="Arial" w:cs="Arial"/>
        </w:rPr>
        <w:t>ł</w:t>
      </w:r>
      <w:r w:rsidR="00423991" w:rsidRPr="00423991">
        <w:rPr>
          <w:rFonts w:ascii="Arial" w:hAnsi="Arial" w:cs="Arial"/>
        </w:rPr>
        <w:t>ą rady gminy.</w:t>
      </w:r>
    </w:p>
    <w:p w:rsidR="00333034" w:rsidRPr="00423991" w:rsidRDefault="00423991" w:rsidP="00A63173">
      <w:pPr>
        <w:spacing w:before="120" w:after="0" w:line="360" w:lineRule="auto"/>
        <w:jc w:val="both"/>
        <w:rPr>
          <w:rFonts w:ascii="Arial" w:hAnsi="Arial" w:cs="Arial"/>
        </w:rPr>
      </w:pPr>
      <w:r w:rsidRPr="00423991">
        <w:rPr>
          <w:rFonts w:ascii="Arial" w:hAnsi="Arial" w:cs="Arial"/>
        </w:rPr>
        <w:t xml:space="preserve">Dodatkowo ROF posiada dokument strategiczny pod nazwą „Program Rewitalizacji dla Rzeszowskiego Obszaru Funkcjonalnego”, będący opracowaniem pomocniczym, który syntetycznie wykazuje wspólne dla całego obszaru ROF problemy i potrzeby w obszarze rewitalizacji. Potrzeba realizacji projektów zintegrowanych będzie wynikała </w:t>
      </w:r>
      <w:r w:rsidR="00447BB3">
        <w:rPr>
          <w:rFonts w:ascii="Arial" w:hAnsi="Arial" w:cs="Arial"/>
        </w:rPr>
        <w:t xml:space="preserve">bezpośrednio </w:t>
      </w:r>
      <w:r w:rsidRPr="00423991">
        <w:rPr>
          <w:rFonts w:ascii="Arial" w:hAnsi="Arial" w:cs="Arial"/>
        </w:rPr>
        <w:t>z</w:t>
      </w:r>
      <w:r w:rsidR="009862BD">
        <w:rPr>
          <w:rFonts w:ascii="Arial" w:hAnsi="Arial" w:cs="Arial"/>
        </w:rPr>
        <w:t> </w:t>
      </w:r>
      <w:r w:rsidRPr="00423991">
        <w:rPr>
          <w:rFonts w:ascii="Arial" w:hAnsi="Arial" w:cs="Arial"/>
        </w:rPr>
        <w:t>poszczególnych programów rewitalizacji obowiązujących na terenie gmin uczestniczących w realizacji projektu (tj. część zakresu rzeczowego danej gminy musi wynikać z jej programu rewitalizacji</w:t>
      </w:r>
      <w:r w:rsidRPr="00586382">
        <w:rPr>
          <w:rFonts w:ascii="Arial" w:hAnsi="Arial" w:cs="Arial"/>
        </w:rPr>
        <w:t>).</w:t>
      </w:r>
      <w:r w:rsidR="00586382" w:rsidRPr="00586382">
        <w:rPr>
          <w:rFonts w:ascii="Arial" w:hAnsi="Arial" w:cs="Arial"/>
        </w:rPr>
        <w:t xml:space="preserve"> Szeroki zakres partycypacji społecznej w przygotowaniu programów rewitalizacyjnych na obszarze gmin ROF skutkować będzie realizacją partnerskich projektów zintegrowanych. W związku z powyższym w programie rewitalizacji obowiązującym na terenie danej gminy ROF zostaną wskazane obszary, propozycje projektów wszystkich uprawnionych podmiotów (nie tylko gmin), których zakresy rzeczowe będą zlokalizowane na terenie tej gminy. Projekty ZIT realizowane na obszarze ROF muszą wynikać ze Strategii ZIT ROF.</w:t>
      </w:r>
    </w:p>
    <w:p w:rsidR="00473E15" w:rsidRDefault="00BD7D63" w:rsidP="00A63173">
      <w:pPr>
        <w:spacing w:before="120" w:after="0" w:line="360" w:lineRule="auto"/>
        <w:jc w:val="both"/>
        <w:rPr>
          <w:rFonts w:ascii="Arial" w:hAnsi="Arial" w:cs="Arial"/>
        </w:rPr>
      </w:pPr>
      <w:r w:rsidRPr="00BD7D63">
        <w:rPr>
          <w:rFonts w:ascii="Arial" w:hAnsi="Arial" w:cs="Arial"/>
        </w:rPr>
        <w:t xml:space="preserve">W myśl </w:t>
      </w:r>
      <w:r w:rsidR="00370ED2" w:rsidRPr="00370ED2">
        <w:rPr>
          <w:rFonts w:ascii="Arial" w:hAnsi="Arial" w:cs="Arial"/>
          <w:iCs/>
        </w:rPr>
        <w:t>Wytycznych Ministra</w:t>
      </w:r>
      <w:r w:rsidRPr="00BD7D63">
        <w:rPr>
          <w:rFonts w:ascii="Arial" w:hAnsi="Arial" w:cs="Arial"/>
        </w:rPr>
        <w:t xml:space="preserve"> projekt może nosić miano projektu rewitalizacyjnego o ile wynika on z programu rewitalizacji. </w:t>
      </w:r>
      <w:r w:rsidR="00983C21" w:rsidRPr="003C5B54">
        <w:rPr>
          <w:rFonts w:ascii="Arial" w:hAnsi="Arial" w:cs="Arial"/>
        </w:rPr>
        <w:t xml:space="preserve">Warunkiem ubiegania się o wsparcie projektów rewitalizacyjnych w ramach RPO WP 2014-2020 jest ich </w:t>
      </w:r>
      <w:r w:rsidR="00983C21" w:rsidRPr="0011336C">
        <w:rPr>
          <w:rFonts w:ascii="Arial" w:hAnsi="Arial" w:cs="Arial"/>
          <w:bCs/>
        </w:rPr>
        <w:t>wynikanie z aktualnych</w:t>
      </w:r>
      <w:r w:rsidR="00983C21" w:rsidRPr="003C5B54">
        <w:rPr>
          <w:rFonts w:ascii="Arial" w:hAnsi="Arial" w:cs="Arial"/>
          <w:b/>
          <w:bCs/>
        </w:rPr>
        <w:t xml:space="preserve"> </w:t>
      </w:r>
      <w:r w:rsidR="00983C21" w:rsidRPr="003C5B54">
        <w:rPr>
          <w:rFonts w:ascii="Arial" w:hAnsi="Arial" w:cs="Arial"/>
        </w:rPr>
        <w:t xml:space="preserve">(na dzień składania wniosku o dofinansowanie) </w:t>
      </w:r>
      <w:r w:rsidR="00983C21" w:rsidRPr="0011336C">
        <w:rPr>
          <w:rFonts w:ascii="Arial" w:hAnsi="Arial" w:cs="Arial"/>
          <w:bCs/>
        </w:rPr>
        <w:t>programów rewitalizacji</w:t>
      </w:r>
      <w:r w:rsidR="00001CDD">
        <w:rPr>
          <w:rFonts w:ascii="Arial" w:hAnsi="Arial" w:cs="Arial"/>
          <w:bCs/>
        </w:rPr>
        <w:t xml:space="preserve"> (niezależnie o</w:t>
      </w:r>
      <w:r w:rsidR="000E5D77">
        <w:rPr>
          <w:rFonts w:ascii="Arial" w:hAnsi="Arial" w:cs="Arial"/>
          <w:bCs/>
        </w:rPr>
        <w:t>d</w:t>
      </w:r>
      <w:r w:rsidR="00001CDD">
        <w:rPr>
          <w:rFonts w:ascii="Arial" w:hAnsi="Arial" w:cs="Arial"/>
          <w:bCs/>
        </w:rPr>
        <w:t xml:space="preserve"> ich nazwy)</w:t>
      </w:r>
      <w:r w:rsidR="00663D14">
        <w:rPr>
          <w:rStyle w:val="Odwoanieprzypisudolnego"/>
          <w:rFonts w:ascii="Arial" w:hAnsi="Arial" w:cs="Arial"/>
          <w:bCs/>
        </w:rPr>
        <w:footnoteReference w:id="4"/>
      </w:r>
      <w:r w:rsidR="00983C21" w:rsidRPr="0011336C">
        <w:rPr>
          <w:rFonts w:ascii="Arial" w:hAnsi="Arial" w:cs="Arial"/>
          <w:bCs/>
        </w:rPr>
        <w:t xml:space="preserve">. </w:t>
      </w:r>
      <w:r w:rsidR="00473E15" w:rsidRPr="00BA76EC">
        <w:rPr>
          <w:rFonts w:ascii="Arial" w:hAnsi="Arial" w:cs="Arial"/>
          <w:bCs/>
        </w:rPr>
        <w:t>Programy rewitaliz</w:t>
      </w:r>
      <w:r w:rsidR="00443C65">
        <w:rPr>
          <w:rFonts w:ascii="Arial" w:hAnsi="Arial" w:cs="Arial"/>
          <w:bCs/>
        </w:rPr>
        <w:t>acji</w:t>
      </w:r>
      <w:r w:rsidR="00473E15" w:rsidRPr="00BA76EC">
        <w:rPr>
          <w:rFonts w:ascii="Arial" w:hAnsi="Arial" w:cs="Arial"/>
          <w:bCs/>
        </w:rPr>
        <w:t xml:space="preserve"> zawierające projekty,</w:t>
      </w:r>
      <w:r w:rsidR="00CC7025" w:rsidRPr="00BA76EC">
        <w:rPr>
          <w:rFonts w:ascii="Arial" w:hAnsi="Arial" w:cs="Arial"/>
          <w:bCs/>
        </w:rPr>
        <w:t xml:space="preserve"> w przypadku których</w:t>
      </w:r>
      <w:r w:rsidR="00473E15" w:rsidRPr="00BA76EC">
        <w:rPr>
          <w:rFonts w:ascii="Arial" w:hAnsi="Arial" w:cs="Arial"/>
          <w:bCs/>
        </w:rPr>
        <w:t xml:space="preserve"> zaplanowano</w:t>
      </w:r>
      <w:r w:rsidR="00CC7025" w:rsidRPr="00BA76EC">
        <w:rPr>
          <w:rFonts w:ascii="Arial" w:hAnsi="Arial" w:cs="Arial"/>
          <w:bCs/>
        </w:rPr>
        <w:t xml:space="preserve"> ubieganie się</w:t>
      </w:r>
      <w:r w:rsidR="00917E49">
        <w:rPr>
          <w:rFonts w:ascii="Arial" w:hAnsi="Arial" w:cs="Arial"/>
          <w:bCs/>
        </w:rPr>
        <w:t xml:space="preserve"> </w:t>
      </w:r>
      <w:r w:rsidR="00CC7025" w:rsidRPr="00BA76EC">
        <w:rPr>
          <w:rFonts w:ascii="Arial" w:hAnsi="Arial" w:cs="Arial"/>
          <w:bCs/>
        </w:rPr>
        <w:t>o</w:t>
      </w:r>
      <w:r w:rsidR="00473E15" w:rsidRPr="00BA76EC">
        <w:rPr>
          <w:rFonts w:ascii="Arial" w:hAnsi="Arial" w:cs="Arial"/>
          <w:bCs/>
        </w:rPr>
        <w:t xml:space="preserve"> dofinansowani</w:t>
      </w:r>
      <w:r w:rsidR="000E5D77">
        <w:rPr>
          <w:rFonts w:ascii="Arial" w:hAnsi="Arial" w:cs="Arial"/>
          <w:bCs/>
        </w:rPr>
        <w:t>e</w:t>
      </w:r>
      <w:r w:rsidR="00473E15" w:rsidRPr="00BA76EC">
        <w:rPr>
          <w:rFonts w:ascii="Arial" w:hAnsi="Arial" w:cs="Arial"/>
          <w:bCs/>
        </w:rPr>
        <w:t xml:space="preserve"> w ramach RPO WP 2014-2020 podlegają </w:t>
      </w:r>
      <w:r w:rsidR="00370ED2">
        <w:rPr>
          <w:rFonts w:ascii="Arial" w:hAnsi="Arial" w:cs="Arial"/>
          <w:bCs/>
        </w:rPr>
        <w:t>opiniowaniu przez</w:t>
      </w:r>
      <w:r w:rsidR="00473E15" w:rsidRPr="00BA76EC">
        <w:rPr>
          <w:rFonts w:ascii="Arial" w:hAnsi="Arial" w:cs="Arial"/>
          <w:bCs/>
        </w:rPr>
        <w:t xml:space="preserve"> Instytucj</w:t>
      </w:r>
      <w:r w:rsidR="00370ED2">
        <w:rPr>
          <w:rFonts w:ascii="Arial" w:hAnsi="Arial" w:cs="Arial"/>
          <w:bCs/>
        </w:rPr>
        <w:t>ę</w:t>
      </w:r>
      <w:r w:rsidR="00473E15" w:rsidRPr="00BA76EC">
        <w:rPr>
          <w:rFonts w:ascii="Arial" w:hAnsi="Arial" w:cs="Arial"/>
          <w:bCs/>
        </w:rPr>
        <w:t xml:space="preserve"> </w:t>
      </w:r>
      <w:r w:rsidR="00F84E52" w:rsidRPr="00BA76EC">
        <w:rPr>
          <w:rFonts w:ascii="Arial" w:hAnsi="Arial" w:cs="Arial"/>
          <w:bCs/>
        </w:rPr>
        <w:t>Zarządzając</w:t>
      </w:r>
      <w:r w:rsidR="00370ED2">
        <w:rPr>
          <w:rFonts w:ascii="Arial" w:hAnsi="Arial" w:cs="Arial"/>
          <w:bCs/>
        </w:rPr>
        <w:t>ą</w:t>
      </w:r>
      <w:r w:rsidR="00473E15" w:rsidRPr="00BA76EC">
        <w:rPr>
          <w:rFonts w:ascii="Arial" w:hAnsi="Arial" w:cs="Arial"/>
          <w:bCs/>
        </w:rPr>
        <w:t xml:space="preserve"> RPO WP</w:t>
      </w:r>
      <w:r w:rsidR="00CC7025" w:rsidRPr="00BA76EC">
        <w:rPr>
          <w:rFonts w:ascii="Arial" w:hAnsi="Arial" w:cs="Arial"/>
          <w:bCs/>
        </w:rPr>
        <w:t xml:space="preserve"> 2014-2020. </w:t>
      </w:r>
      <w:r w:rsidR="00CC7025" w:rsidRPr="00BA76EC">
        <w:rPr>
          <w:rFonts w:ascii="Arial" w:hAnsi="Arial" w:cs="Arial"/>
        </w:rPr>
        <w:t>P</w:t>
      </w:r>
      <w:r w:rsidR="0011336C">
        <w:rPr>
          <w:rFonts w:ascii="Arial" w:hAnsi="Arial" w:cs="Arial"/>
        </w:rPr>
        <w:t xml:space="preserve">rogram </w:t>
      </w:r>
      <w:r w:rsidR="0080130D">
        <w:rPr>
          <w:rFonts w:ascii="Arial" w:hAnsi="Arial" w:cs="Arial"/>
        </w:rPr>
        <w:t>rewitalizacji j</w:t>
      </w:r>
      <w:r w:rsidR="00951CA6">
        <w:rPr>
          <w:rFonts w:ascii="Arial" w:hAnsi="Arial" w:cs="Arial"/>
        </w:rPr>
        <w:t xml:space="preserve">est </w:t>
      </w:r>
      <w:r w:rsidR="00370ED2">
        <w:rPr>
          <w:rFonts w:ascii="Arial" w:hAnsi="Arial" w:cs="Arial"/>
        </w:rPr>
        <w:t>weryfikowany</w:t>
      </w:r>
      <w:r w:rsidR="00951CA6">
        <w:rPr>
          <w:rFonts w:ascii="Arial" w:hAnsi="Arial" w:cs="Arial"/>
        </w:rPr>
        <w:t xml:space="preserve"> pod ką</w:t>
      </w:r>
      <w:r w:rsidR="00BA76EC" w:rsidRPr="00BA76EC">
        <w:rPr>
          <w:rFonts w:ascii="Arial" w:hAnsi="Arial" w:cs="Arial"/>
        </w:rPr>
        <w:t>tem</w:t>
      </w:r>
      <w:r w:rsidR="00A63173">
        <w:rPr>
          <w:rFonts w:ascii="Arial" w:hAnsi="Arial" w:cs="Arial"/>
        </w:rPr>
        <w:t xml:space="preserve"> </w:t>
      </w:r>
      <w:r w:rsidR="00BA76EC" w:rsidRPr="00BA76EC">
        <w:rPr>
          <w:rFonts w:ascii="Arial" w:hAnsi="Arial" w:cs="Arial"/>
        </w:rPr>
        <w:t xml:space="preserve">spełnienia </w:t>
      </w:r>
      <w:r w:rsidR="00CC7025" w:rsidRPr="00BA76EC">
        <w:rPr>
          <w:rFonts w:ascii="Arial" w:hAnsi="Arial" w:cs="Arial"/>
        </w:rPr>
        <w:t>wymaga</w:t>
      </w:r>
      <w:r w:rsidR="00BA76EC" w:rsidRPr="00BA76EC">
        <w:rPr>
          <w:rFonts w:ascii="Arial" w:hAnsi="Arial" w:cs="Arial"/>
        </w:rPr>
        <w:t>ń</w:t>
      </w:r>
      <w:r w:rsidR="00015376">
        <w:rPr>
          <w:rFonts w:ascii="Arial" w:hAnsi="Arial" w:cs="Arial"/>
        </w:rPr>
        <w:t xml:space="preserve"> </w:t>
      </w:r>
      <w:r w:rsidR="00015376">
        <w:rPr>
          <w:rFonts w:ascii="Arial" w:hAnsi="Arial" w:cs="Arial"/>
        </w:rPr>
        <w:lastRenderedPageBreak/>
        <w:t>aktualnych</w:t>
      </w:r>
      <w:r w:rsidR="00CC7025" w:rsidRPr="00BA76EC">
        <w:rPr>
          <w:rFonts w:ascii="Arial" w:hAnsi="Arial" w:cs="Arial"/>
        </w:rPr>
        <w:t xml:space="preserve"> </w:t>
      </w:r>
      <w:r w:rsidR="00BA76EC" w:rsidRPr="00370ED2">
        <w:rPr>
          <w:rFonts w:ascii="Arial" w:hAnsi="Arial" w:cs="Arial"/>
          <w:iCs/>
        </w:rPr>
        <w:t>Wytycznych</w:t>
      </w:r>
      <w:r w:rsidR="00951CA6" w:rsidRPr="00370ED2">
        <w:rPr>
          <w:rFonts w:ascii="Arial" w:hAnsi="Arial" w:cs="Arial"/>
          <w:iCs/>
        </w:rPr>
        <w:t xml:space="preserve"> </w:t>
      </w:r>
      <w:r w:rsidR="00BA76EC" w:rsidRPr="00370ED2">
        <w:rPr>
          <w:rFonts w:ascii="Arial" w:hAnsi="Arial" w:cs="Arial"/>
          <w:iCs/>
        </w:rPr>
        <w:t>Ministra</w:t>
      </w:r>
      <w:r w:rsidR="00CC7025" w:rsidRPr="00BA76EC">
        <w:rPr>
          <w:rFonts w:ascii="Arial" w:hAnsi="Arial" w:cs="Arial"/>
        </w:rPr>
        <w:t>, tj.</w:t>
      </w:r>
      <w:r w:rsidR="00777C5D">
        <w:rPr>
          <w:rFonts w:ascii="Arial" w:hAnsi="Arial" w:cs="Arial"/>
        </w:rPr>
        <w:t> </w:t>
      </w:r>
      <w:r w:rsidR="00CC7025" w:rsidRPr="00BA76EC">
        <w:rPr>
          <w:rFonts w:ascii="Arial" w:hAnsi="Arial" w:cs="Arial"/>
        </w:rPr>
        <w:t>posiada określone cechy i</w:t>
      </w:r>
      <w:r w:rsidR="0011336C">
        <w:rPr>
          <w:rFonts w:ascii="Arial" w:hAnsi="Arial" w:cs="Arial"/>
        </w:rPr>
        <w:t> </w:t>
      </w:r>
      <w:r w:rsidR="00951CA6">
        <w:rPr>
          <w:rFonts w:ascii="Arial" w:hAnsi="Arial" w:cs="Arial"/>
        </w:rPr>
        <w:t>e</w:t>
      </w:r>
      <w:r w:rsidR="00CC7025" w:rsidRPr="00BA76EC">
        <w:rPr>
          <w:rFonts w:ascii="Arial" w:hAnsi="Arial" w:cs="Arial"/>
        </w:rPr>
        <w:t>lementy</w:t>
      </w:r>
      <w:r w:rsidR="00637BAC">
        <w:rPr>
          <w:rStyle w:val="Odwoanieprzypisudolnego"/>
          <w:rFonts w:ascii="Arial" w:hAnsi="Arial" w:cs="Arial"/>
        </w:rPr>
        <w:footnoteReference w:id="5"/>
      </w:r>
      <w:r w:rsidR="000718E1">
        <w:rPr>
          <w:rFonts w:ascii="Arial" w:hAnsi="Arial" w:cs="Arial"/>
        </w:rPr>
        <w:t xml:space="preserve"> </w:t>
      </w:r>
      <w:r w:rsidR="00951CA6">
        <w:rPr>
          <w:rFonts w:ascii="Arial" w:hAnsi="Arial" w:cs="Arial"/>
        </w:rPr>
        <w:t xml:space="preserve">oraz wymagań </w:t>
      </w:r>
      <w:r w:rsidR="00B37203">
        <w:rPr>
          <w:rFonts w:ascii="Arial" w:hAnsi="Arial" w:cs="Arial"/>
        </w:rPr>
        <w:t>niniejszej Instrukcji</w:t>
      </w:r>
      <w:r w:rsidR="00BA76EC" w:rsidRPr="00BA76EC">
        <w:rPr>
          <w:rFonts w:ascii="Arial" w:hAnsi="Arial" w:cs="Arial"/>
        </w:rPr>
        <w:t>.</w:t>
      </w:r>
      <w:r w:rsidR="00637BAC">
        <w:rPr>
          <w:rFonts w:ascii="Arial" w:hAnsi="Arial" w:cs="Arial"/>
        </w:rPr>
        <w:t xml:space="preserve"> </w:t>
      </w:r>
      <w:r w:rsidR="00DF0C5E" w:rsidRPr="00DF0C5E">
        <w:rPr>
          <w:rFonts w:ascii="Arial" w:hAnsi="Arial" w:cs="Arial"/>
        </w:rPr>
        <w:t>Projekty rewitalizacyjne</w:t>
      </w:r>
      <w:r w:rsidR="00DF0C5E">
        <w:rPr>
          <w:rFonts w:ascii="Arial" w:hAnsi="Arial" w:cs="Arial"/>
        </w:rPr>
        <w:t xml:space="preserve"> </w:t>
      </w:r>
      <w:r w:rsidR="00DF0C5E" w:rsidRPr="00DF0C5E">
        <w:rPr>
          <w:rFonts w:ascii="Arial" w:hAnsi="Arial" w:cs="Arial"/>
        </w:rPr>
        <w:t>wynikające z</w:t>
      </w:r>
      <w:r w:rsidR="009862BD">
        <w:rPr>
          <w:rFonts w:ascii="Arial" w:hAnsi="Arial" w:cs="Arial"/>
        </w:rPr>
        <w:t> </w:t>
      </w:r>
      <w:r w:rsidR="00DF0C5E" w:rsidRPr="00DF0C5E">
        <w:rPr>
          <w:rFonts w:ascii="Arial" w:hAnsi="Arial" w:cs="Arial"/>
        </w:rPr>
        <w:t>programu rewitalizacji</w:t>
      </w:r>
      <w:r w:rsidR="00DF0C5E">
        <w:rPr>
          <w:rFonts w:ascii="Arial" w:hAnsi="Arial" w:cs="Arial"/>
        </w:rPr>
        <w:t>,</w:t>
      </w:r>
      <w:r w:rsidR="00DF0C5E" w:rsidRPr="00DF0C5E">
        <w:rPr>
          <w:rFonts w:ascii="Arial" w:hAnsi="Arial" w:cs="Arial"/>
        </w:rPr>
        <w:t xml:space="preserve"> </w:t>
      </w:r>
      <w:r w:rsidR="00DF0C5E">
        <w:rPr>
          <w:rFonts w:ascii="Arial" w:hAnsi="Arial" w:cs="Arial"/>
        </w:rPr>
        <w:t>planowane do wsparcia w ramach RPO WP 2014-2020</w:t>
      </w:r>
      <w:r w:rsidR="00DF0C5E" w:rsidRPr="00DF0C5E">
        <w:rPr>
          <w:rFonts w:ascii="Arial" w:hAnsi="Arial" w:cs="Arial"/>
        </w:rPr>
        <w:t xml:space="preserve"> powinny spełniać kryteria wyboru projektów zatwierdzone przez Komitet Monitorujący RPO WP 2014-2020.</w:t>
      </w:r>
    </w:p>
    <w:p w:rsidR="00803570" w:rsidRPr="00BA76EC" w:rsidRDefault="00803570" w:rsidP="00A63173">
      <w:pPr>
        <w:spacing w:before="120" w:after="120" w:line="360" w:lineRule="auto"/>
        <w:jc w:val="both"/>
        <w:rPr>
          <w:rFonts w:ascii="Arial" w:hAnsi="Arial" w:cs="Arial"/>
          <w:i/>
          <w:iCs/>
        </w:rPr>
      </w:pPr>
      <w:r>
        <w:rPr>
          <w:rFonts w:ascii="Arial" w:hAnsi="Arial" w:cs="Arial"/>
        </w:rPr>
        <w:t>4.2 Zasady opiniowania programu rewitalizacji</w:t>
      </w:r>
    </w:p>
    <w:p w:rsidR="00157317" w:rsidRDefault="00157317" w:rsidP="007F1091">
      <w:pPr>
        <w:autoSpaceDE w:val="0"/>
        <w:autoSpaceDN w:val="0"/>
        <w:adjustRightInd w:val="0"/>
        <w:spacing w:after="120" w:line="360" w:lineRule="auto"/>
        <w:jc w:val="both"/>
        <w:rPr>
          <w:rFonts w:ascii="Arial" w:hAnsi="Arial" w:cs="Arial"/>
        </w:rPr>
      </w:pPr>
      <w:r w:rsidRPr="00157317">
        <w:rPr>
          <w:rFonts w:ascii="Arial" w:hAnsi="Arial" w:cs="Arial"/>
        </w:rPr>
        <w:t>Weryfikacja spełnienia wymogów Instytucji Zarządzającej RPO WP 2014-2020 odbywa się w</w:t>
      </w:r>
      <w:r w:rsidR="00300DAF">
        <w:rPr>
          <w:rFonts w:ascii="Arial" w:hAnsi="Arial" w:cs="Arial"/>
        </w:rPr>
        <w:t> </w:t>
      </w:r>
      <w:r w:rsidRPr="00157317">
        <w:rPr>
          <w:rFonts w:ascii="Arial" w:hAnsi="Arial" w:cs="Arial"/>
        </w:rPr>
        <w:t>odrębnej procedurze, przed ogłoszeniem naboru projektów i dokonywaną później oceną wniosków o dofinansowanie. Postępowanie mające na celu weryfikację spełnienia wymogów IZ nie stanowi procedury wyboru projektów do dofinasowania w rozumieniu ustawy</w:t>
      </w:r>
      <w:r>
        <w:rPr>
          <w:rFonts w:ascii="Arial" w:hAnsi="Arial" w:cs="Arial"/>
        </w:rPr>
        <w:t xml:space="preserve"> wdrożeniowej. </w:t>
      </w:r>
    </w:p>
    <w:p w:rsidR="00D821F8" w:rsidRDefault="00BF5077" w:rsidP="00392E74">
      <w:pPr>
        <w:autoSpaceDE w:val="0"/>
        <w:autoSpaceDN w:val="0"/>
        <w:adjustRightInd w:val="0"/>
        <w:spacing w:after="120" w:line="360" w:lineRule="auto"/>
        <w:jc w:val="both"/>
        <w:rPr>
          <w:rFonts w:ascii="Arial" w:hAnsi="Arial" w:cs="Arial"/>
        </w:rPr>
      </w:pPr>
      <w:r>
        <w:rPr>
          <w:rFonts w:ascii="Arial" w:hAnsi="Arial" w:cs="Arial"/>
        </w:rPr>
        <w:t xml:space="preserve">Weryfikacja </w:t>
      </w:r>
      <w:r w:rsidR="00951CA6">
        <w:rPr>
          <w:rFonts w:ascii="Arial" w:hAnsi="Arial" w:cs="Arial"/>
        </w:rPr>
        <w:t>programu rewitalizac</w:t>
      </w:r>
      <w:r w:rsidR="006F3955">
        <w:rPr>
          <w:rFonts w:ascii="Arial" w:hAnsi="Arial" w:cs="Arial"/>
        </w:rPr>
        <w:t xml:space="preserve">ji </w:t>
      </w:r>
      <w:r>
        <w:rPr>
          <w:rFonts w:ascii="Arial" w:hAnsi="Arial" w:cs="Arial"/>
        </w:rPr>
        <w:t xml:space="preserve">dokonywana </w:t>
      </w:r>
      <w:r w:rsidR="00951CA6">
        <w:rPr>
          <w:rFonts w:ascii="Arial" w:hAnsi="Arial" w:cs="Arial"/>
        </w:rPr>
        <w:t>jest przez powołany przez Marszałka Województwa Podkarpackiego Zespół ds. rewitalizacji. Obsługa</w:t>
      </w:r>
      <w:r w:rsidR="00D821F8">
        <w:rPr>
          <w:rFonts w:ascii="Arial" w:hAnsi="Arial" w:cs="Arial"/>
        </w:rPr>
        <w:t xml:space="preserve"> prac Z</w:t>
      </w:r>
      <w:r w:rsidR="00951CA6">
        <w:rPr>
          <w:rFonts w:ascii="Arial" w:hAnsi="Arial" w:cs="Arial"/>
        </w:rPr>
        <w:t>espołu prowadzona jest w</w:t>
      </w:r>
      <w:r w:rsidR="000C411D">
        <w:rPr>
          <w:rFonts w:ascii="Arial" w:hAnsi="Arial" w:cs="Arial"/>
        </w:rPr>
        <w:t> </w:t>
      </w:r>
      <w:r w:rsidR="00951CA6">
        <w:rPr>
          <w:rFonts w:ascii="Arial" w:hAnsi="Arial" w:cs="Arial"/>
        </w:rPr>
        <w:t xml:space="preserve">Departamencie </w:t>
      </w:r>
      <w:r w:rsidR="00B6331C">
        <w:rPr>
          <w:rFonts w:ascii="Arial" w:hAnsi="Arial" w:cs="Arial"/>
        </w:rPr>
        <w:t>Gospodarki Regionalnej</w:t>
      </w:r>
      <w:r w:rsidR="00951CA6">
        <w:rPr>
          <w:rFonts w:ascii="Arial" w:hAnsi="Arial" w:cs="Arial"/>
        </w:rPr>
        <w:t>.</w:t>
      </w:r>
      <w:r w:rsidR="00392E74">
        <w:rPr>
          <w:rFonts w:ascii="Arial" w:hAnsi="Arial" w:cs="Arial"/>
        </w:rPr>
        <w:t xml:space="preserve"> </w:t>
      </w:r>
      <w:r w:rsidR="00392E74" w:rsidRPr="00392E74">
        <w:rPr>
          <w:rFonts w:ascii="Arial" w:hAnsi="Arial" w:cs="Arial"/>
        </w:rPr>
        <w:t>Regulamin</w:t>
      </w:r>
      <w:r w:rsidR="00392E74">
        <w:rPr>
          <w:rFonts w:ascii="Arial" w:hAnsi="Arial" w:cs="Arial"/>
        </w:rPr>
        <w:t xml:space="preserve"> </w:t>
      </w:r>
      <w:r w:rsidR="00CF0DAE">
        <w:rPr>
          <w:rFonts w:ascii="Arial" w:hAnsi="Arial" w:cs="Arial"/>
        </w:rPr>
        <w:t xml:space="preserve">weryfikacji </w:t>
      </w:r>
      <w:r w:rsidR="00392E74">
        <w:rPr>
          <w:rFonts w:ascii="Arial" w:hAnsi="Arial" w:cs="Arial"/>
        </w:rPr>
        <w:t xml:space="preserve">programów rewitalizacji </w:t>
      </w:r>
      <w:r w:rsidR="00392E74" w:rsidRPr="00392E74">
        <w:rPr>
          <w:rFonts w:ascii="Arial" w:hAnsi="Arial" w:cs="Arial"/>
        </w:rPr>
        <w:t>przez Zespół ds. rewitalizacji w województwie podkarpackim</w:t>
      </w:r>
      <w:r w:rsidR="00392E74">
        <w:rPr>
          <w:rFonts w:ascii="Arial" w:hAnsi="Arial" w:cs="Arial"/>
        </w:rPr>
        <w:t xml:space="preserve"> stanowi załącznik nr 1</w:t>
      </w:r>
      <w:r w:rsidR="002C2F3E">
        <w:rPr>
          <w:rFonts w:ascii="Arial" w:hAnsi="Arial" w:cs="Arial"/>
        </w:rPr>
        <w:t xml:space="preserve"> do niniejszej Instrukcji</w:t>
      </w:r>
      <w:r w:rsidR="00392E74">
        <w:rPr>
          <w:rFonts w:ascii="Arial" w:hAnsi="Arial" w:cs="Arial"/>
        </w:rPr>
        <w:t>.</w:t>
      </w:r>
    </w:p>
    <w:p w:rsidR="00951CA6" w:rsidRDefault="00D821F8" w:rsidP="007F1091">
      <w:pPr>
        <w:autoSpaceDE w:val="0"/>
        <w:autoSpaceDN w:val="0"/>
        <w:adjustRightInd w:val="0"/>
        <w:spacing w:after="0" w:line="360" w:lineRule="auto"/>
        <w:jc w:val="both"/>
        <w:rPr>
          <w:rFonts w:ascii="Arial" w:hAnsi="Arial" w:cs="Arial"/>
        </w:rPr>
      </w:pPr>
      <w:r w:rsidRPr="00D821F8">
        <w:rPr>
          <w:rFonts w:ascii="Arial" w:hAnsi="Arial" w:cs="Arial"/>
        </w:rPr>
        <w:t xml:space="preserve">IZ RPO WP 2014-2020 prowadzi i na bieżąco aktualizuje </w:t>
      </w:r>
      <w:r w:rsidR="002F1F60">
        <w:rPr>
          <w:rFonts w:ascii="Arial" w:hAnsi="Arial" w:cs="Arial"/>
        </w:rPr>
        <w:t>W</w:t>
      </w:r>
      <w:r w:rsidRPr="00D821F8">
        <w:rPr>
          <w:rFonts w:ascii="Arial" w:hAnsi="Arial" w:cs="Arial"/>
        </w:rPr>
        <w:t>ykaz programów rewitalizacji wraz z datą ich uchwalenia, dla których przeprowadzono z wynikiem pozytywnym weryfikację spełnienia</w:t>
      </w:r>
      <w:r>
        <w:rPr>
          <w:rFonts w:ascii="Arial" w:hAnsi="Arial" w:cs="Arial"/>
        </w:rPr>
        <w:t xml:space="preserve"> </w:t>
      </w:r>
      <w:r w:rsidRPr="00D821F8">
        <w:rPr>
          <w:rFonts w:ascii="Arial" w:hAnsi="Arial" w:cs="Arial"/>
        </w:rPr>
        <w:t>wymogów dotyczących cech i elementów program</w:t>
      </w:r>
      <w:r w:rsidR="006F3955">
        <w:rPr>
          <w:rFonts w:ascii="Arial" w:hAnsi="Arial" w:cs="Arial"/>
        </w:rPr>
        <w:t>u</w:t>
      </w:r>
      <w:r w:rsidR="00C12E6F">
        <w:rPr>
          <w:rFonts w:ascii="Arial" w:hAnsi="Arial" w:cs="Arial"/>
        </w:rPr>
        <w:t xml:space="preserve"> rewitalizac</w:t>
      </w:r>
      <w:r w:rsidR="006F3955">
        <w:rPr>
          <w:rFonts w:ascii="Arial" w:hAnsi="Arial" w:cs="Arial"/>
        </w:rPr>
        <w:t>ji</w:t>
      </w:r>
      <w:r w:rsidRPr="00D821F8">
        <w:rPr>
          <w:rFonts w:ascii="Arial" w:hAnsi="Arial" w:cs="Arial"/>
        </w:rPr>
        <w:t>.</w:t>
      </w:r>
      <w:r w:rsidR="003C5B54">
        <w:rPr>
          <w:rFonts w:ascii="Arial" w:hAnsi="Arial" w:cs="Arial"/>
        </w:rPr>
        <w:t xml:space="preserve"> Wykaz </w:t>
      </w:r>
      <w:r w:rsidR="00A430B5">
        <w:rPr>
          <w:rFonts w:ascii="Arial" w:hAnsi="Arial" w:cs="Arial"/>
        </w:rPr>
        <w:t>dostępny</w:t>
      </w:r>
      <w:r w:rsidR="003C5B54">
        <w:rPr>
          <w:rFonts w:ascii="Arial" w:hAnsi="Arial" w:cs="Arial"/>
        </w:rPr>
        <w:t xml:space="preserve"> jest na </w:t>
      </w:r>
      <w:r w:rsidR="00A430B5">
        <w:rPr>
          <w:rFonts w:ascii="Arial" w:hAnsi="Arial" w:cs="Arial"/>
        </w:rPr>
        <w:t>s</w:t>
      </w:r>
      <w:r w:rsidR="003C5B54">
        <w:rPr>
          <w:rFonts w:ascii="Arial" w:hAnsi="Arial" w:cs="Arial"/>
        </w:rPr>
        <w:t>tronie</w:t>
      </w:r>
      <w:r w:rsidR="0011336C">
        <w:rPr>
          <w:rFonts w:ascii="Arial" w:hAnsi="Arial" w:cs="Arial"/>
        </w:rPr>
        <w:t xml:space="preserve"> </w:t>
      </w:r>
      <w:r w:rsidR="00A430B5">
        <w:rPr>
          <w:rFonts w:ascii="Arial" w:hAnsi="Arial" w:cs="Arial"/>
        </w:rPr>
        <w:t>internetowej</w:t>
      </w:r>
      <w:r w:rsidR="003C5B54">
        <w:rPr>
          <w:rFonts w:ascii="Arial" w:hAnsi="Arial" w:cs="Arial"/>
        </w:rPr>
        <w:t xml:space="preserve"> </w:t>
      </w:r>
      <w:r w:rsidR="00E674F7">
        <w:rPr>
          <w:rFonts w:ascii="Arial" w:hAnsi="Arial" w:cs="Arial"/>
        </w:rPr>
        <w:t>RPO WP 2014-2020</w:t>
      </w:r>
      <w:r w:rsidR="003C5B54">
        <w:rPr>
          <w:rFonts w:ascii="Arial" w:hAnsi="Arial" w:cs="Arial"/>
        </w:rPr>
        <w:t>.</w:t>
      </w:r>
    </w:p>
    <w:p w:rsidR="000718E1" w:rsidRPr="000718E1" w:rsidRDefault="000718E1" w:rsidP="000718E1">
      <w:pPr>
        <w:autoSpaceDE w:val="0"/>
        <w:autoSpaceDN w:val="0"/>
        <w:adjustRightInd w:val="0"/>
        <w:spacing w:before="120" w:after="0" w:line="360" w:lineRule="auto"/>
        <w:jc w:val="both"/>
        <w:rPr>
          <w:rFonts w:ascii="Arial" w:hAnsi="Arial" w:cs="Arial"/>
        </w:rPr>
      </w:pPr>
      <w:r w:rsidRPr="000718E1">
        <w:rPr>
          <w:rFonts w:ascii="Arial" w:hAnsi="Arial" w:cs="Arial"/>
        </w:rPr>
        <w:t xml:space="preserve">W przypadku, gdy w </w:t>
      </w:r>
      <w:r w:rsidRPr="000718E1">
        <w:rPr>
          <w:rFonts w:ascii="Arial" w:hAnsi="Arial" w:cs="Arial"/>
          <w:i/>
        </w:rPr>
        <w:t>Wykazie</w:t>
      </w:r>
      <w:r w:rsidRPr="000718E1">
        <w:rPr>
          <w:rFonts w:ascii="Arial" w:hAnsi="Arial" w:cs="Arial"/>
        </w:rPr>
        <w:t xml:space="preserve"> widnieje program rewitalizacji danej gminy</w:t>
      </w:r>
      <w:r w:rsidR="009A550E">
        <w:rPr>
          <w:rFonts w:ascii="Arial" w:hAnsi="Arial" w:cs="Arial"/>
        </w:rPr>
        <w:t>,</w:t>
      </w:r>
      <w:r w:rsidRPr="000718E1">
        <w:rPr>
          <w:rFonts w:ascii="Arial" w:hAnsi="Arial" w:cs="Arial"/>
        </w:rPr>
        <w:t xml:space="preserve"> zgłoszenie do wykazu nowego lub zaktualizowanego programu rewitalizacji jest możliwe z</w:t>
      </w:r>
      <w:r>
        <w:rPr>
          <w:rFonts w:ascii="Arial" w:hAnsi="Arial" w:cs="Arial"/>
        </w:rPr>
        <w:t> </w:t>
      </w:r>
      <w:r w:rsidRPr="000718E1">
        <w:rPr>
          <w:rFonts w:ascii="Arial" w:hAnsi="Arial" w:cs="Arial"/>
        </w:rPr>
        <w:t>następującymi zastrzeżeniami:</w:t>
      </w:r>
    </w:p>
    <w:p w:rsidR="000718E1" w:rsidRPr="000718E1" w:rsidRDefault="000718E1" w:rsidP="00392E74">
      <w:pPr>
        <w:autoSpaceDE w:val="0"/>
        <w:autoSpaceDN w:val="0"/>
        <w:adjustRightInd w:val="0"/>
        <w:spacing w:after="0" w:line="360" w:lineRule="auto"/>
        <w:jc w:val="both"/>
        <w:rPr>
          <w:rFonts w:ascii="Arial" w:hAnsi="Arial" w:cs="Arial"/>
        </w:rPr>
      </w:pPr>
      <w:r w:rsidRPr="000718E1">
        <w:rPr>
          <w:rFonts w:ascii="Arial" w:hAnsi="Arial" w:cs="Arial"/>
        </w:rPr>
        <w:t xml:space="preserve">- na podstawie programu rewitalizacji w </w:t>
      </w:r>
      <w:r w:rsidRPr="000718E1">
        <w:rPr>
          <w:rFonts w:ascii="Arial" w:hAnsi="Arial" w:cs="Arial"/>
          <w:i/>
        </w:rPr>
        <w:t xml:space="preserve">Wykazie </w:t>
      </w:r>
      <w:r w:rsidRPr="000718E1">
        <w:rPr>
          <w:rFonts w:ascii="Arial" w:hAnsi="Arial" w:cs="Arial"/>
        </w:rPr>
        <w:t>nie są realizowane żadne projekty rewitalizacyjne finansowane z RPO WP 2014-2020 albo ich realizacja została już zakończona,</w:t>
      </w:r>
    </w:p>
    <w:p w:rsidR="000718E1" w:rsidRPr="000718E1" w:rsidRDefault="000718E1" w:rsidP="00392E74">
      <w:pPr>
        <w:autoSpaceDE w:val="0"/>
        <w:autoSpaceDN w:val="0"/>
        <w:adjustRightInd w:val="0"/>
        <w:spacing w:after="0" w:line="360" w:lineRule="auto"/>
        <w:jc w:val="both"/>
        <w:rPr>
          <w:rFonts w:ascii="Arial" w:hAnsi="Arial" w:cs="Arial"/>
        </w:rPr>
      </w:pPr>
      <w:r w:rsidRPr="000718E1">
        <w:rPr>
          <w:rFonts w:ascii="Arial" w:hAnsi="Arial" w:cs="Arial"/>
        </w:rPr>
        <w:t xml:space="preserve">- nowy lub zaktualizowany program rewitalizacji uwzględnia projekty realizowane w ramach RPO WP 2014-2020 bądź projekty będące w procesie wyboru do dofinansowania w ramach RPO WP 2014-2020 wykazane we wcześniej wpisanym do </w:t>
      </w:r>
      <w:r w:rsidRPr="000718E1">
        <w:rPr>
          <w:rFonts w:ascii="Arial" w:hAnsi="Arial" w:cs="Arial"/>
          <w:i/>
        </w:rPr>
        <w:t xml:space="preserve">Wykazu </w:t>
      </w:r>
      <w:r w:rsidRPr="000718E1">
        <w:rPr>
          <w:rFonts w:ascii="Arial" w:hAnsi="Arial" w:cs="Arial"/>
        </w:rPr>
        <w:t>programie rewitalizacji</w:t>
      </w:r>
    </w:p>
    <w:p w:rsidR="00B46A2D" w:rsidRDefault="000718E1" w:rsidP="007F1091">
      <w:pPr>
        <w:autoSpaceDE w:val="0"/>
        <w:autoSpaceDN w:val="0"/>
        <w:adjustRightInd w:val="0"/>
        <w:spacing w:after="0" w:line="360" w:lineRule="auto"/>
        <w:jc w:val="both"/>
        <w:rPr>
          <w:rFonts w:ascii="Arial" w:hAnsi="Arial" w:cs="Arial"/>
        </w:rPr>
      </w:pPr>
      <w:r w:rsidRPr="000718E1">
        <w:rPr>
          <w:rFonts w:ascii="Arial" w:hAnsi="Arial" w:cs="Arial"/>
        </w:rPr>
        <w:t>- przedstawi</w:t>
      </w:r>
      <w:r w:rsidR="009A550E">
        <w:rPr>
          <w:rFonts w:ascii="Arial" w:hAnsi="Arial" w:cs="Arial"/>
        </w:rPr>
        <w:t>o</w:t>
      </w:r>
      <w:r w:rsidRPr="000718E1">
        <w:rPr>
          <w:rFonts w:ascii="Arial" w:hAnsi="Arial" w:cs="Arial"/>
        </w:rPr>
        <w:t>n</w:t>
      </w:r>
      <w:r w:rsidR="009A550E">
        <w:rPr>
          <w:rFonts w:ascii="Arial" w:hAnsi="Arial" w:cs="Arial"/>
        </w:rPr>
        <w:t>o</w:t>
      </w:r>
      <w:r w:rsidRPr="000718E1">
        <w:rPr>
          <w:rFonts w:ascii="Arial" w:hAnsi="Arial" w:cs="Arial"/>
        </w:rPr>
        <w:t xml:space="preserve"> uchwał</w:t>
      </w:r>
      <w:r w:rsidR="009A550E">
        <w:rPr>
          <w:rFonts w:ascii="Arial" w:hAnsi="Arial" w:cs="Arial"/>
        </w:rPr>
        <w:t>ę rady gminy wskazującą</w:t>
      </w:r>
      <w:r w:rsidRPr="000718E1">
        <w:rPr>
          <w:rFonts w:ascii="Arial" w:hAnsi="Arial" w:cs="Arial"/>
        </w:rPr>
        <w:t>, że poprzedni program rewitalizacji przestał obowiązywać w związku z przyjęciem nowego albo zaktualizowanego programu rewitalizacji.</w:t>
      </w:r>
    </w:p>
    <w:p w:rsidR="00B46A2D" w:rsidRDefault="00B46A2D" w:rsidP="000718E1">
      <w:pPr>
        <w:autoSpaceDE w:val="0"/>
        <w:autoSpaceDN w:val="0"/>
        <w:adjustRightInd w:val="0"/>
        <w:spacing w:before="120" w:after="0" w:line="360" w:lineRule="auto"/>
        <w:ind w:firstLine="709"/>
        <w:rPr>
          <w:rFonts w:ascii="Arial" w:hAnsi="Arial" w:cs="Arial"/>
        </w:rPr>
      </w:pPr>
      <w:r>
        <w:rPr>
          <w:rFonts w:ascii="Arial" w:hAnsi="Arial" w:cs="Arial"/>
        </w:rPr>
        <w:t xml:space="preserve">Z wykazu usuwane są programy rewitalizacji, których okres obowiązywania upłynął. </w:t>
      </w:r>
    </w:p>
    <w:p w:rsidR="00A63173" w:rsidRDefault="00A63173" w:rsidP="00300DAF">
      <w:pPr>
        <w:autoSpaceDE w:val="0"/>
        <w:autoSpaceDN w:val="0"/>
        <w:adjustRightInd w:val="0"/>
        <w:spacing w:before="120" w:after="0" w:line="360" w:lineRule="auto"/>
        <w:ind w:firstLine="709"/>
        <w:jc w:val="both"/>
        <w:rPr>
          <w:rFonts w:ascii="Arial" w:hAnsi="Arial" w:cs="Arial"/>
        </w:rPr>
      </w:pPr>
    </w:p>
    <w:p w:rsidR="00392E74" w:rsidRDefault="00392E74" w:rsidP="00300DAF">
      <w:pPr>
        <w:autoSpaceDE w:val="0"/>
        <w:autoSpaceDN w:val="0"/>
        <w:adjustRightInd w:val="0"/>
        <w:spacing w:before="120" w:after="0" w:line="360" w:lineRule="auto"/>
        <w:ind w:firstLine="709"/>
        <w:jc w:val="both"/>
        <w:rPr>
          <w:rFonts w:ascii="Arial" w:hAnsi="Arial" w:cs="Arial"/>
        </w:rPr>
      </w:pPr>
    </w:p>
    <w:p w:rsidR="00392E74" w:rsidRDefault="00392E74" w:rsidP="00300DAF">
      <w:pPr>
        <w:autoSpaceDE w:val="0"/>
        <w:autoSpaceDN w:val="0"/>
        <w:adjustRightInd w:val="0"/>
        <w:spacing w:before="120" w:after="0" w:line="360" w:lineRule="auto"/>
        <w:ind w:firstLine="709"/>
        <w:jc w:val="both"/>
        <w:rPr>
          <w:rFonts w:ascii="Arial" w:hAnsi="Arial" w:cs="Arial"/>
        </w:rPr>
      </w:pPr>
    </w:p>
    <w:p w:rsidR="003C5B54" w:rsidRPr="007F1091" w:rsidRDefault="00A055AD" w:rsidP="00226A8C">
      <w:pPr>
        <w:autoSpaceDE w:val="0"/>
        <w:autoSpaceDN w:val="0"/>
        <w:adjustRightInd w:val="0"/>
        <w:spacing w:after="0"/>
        <w:rPr>
          <w:rFonts w:ascii="Arial" w:hAnsi="Arial" w:cs="Arial"/>
          <w:b/>
          <w:bCs/>
        </w:rPr>
      </w:pPr>
      <w:r w:rsidRPr="007F1091">
        <w:rPr>
          <w:rFonts w:ascii="Arial" w:hAnsi="Arial" w:cs="Arial"/>
          <w:b/>
          <w:bCs/>
        </w:rPr>
        <w:t xml:space="preserve">Tabela 1. </w:t>
      </w:r>
      <w:r w:rsidR="003C5B54" w:rsidRPr="007F1091">
        <w:rPr>
          <w:rFonts w:ascii="Arial" w:hAnsi="Arial" w:cs="Arial"/>
          <w:b/>
          <w:bCs/>
        </w:rPr>
        <w:t>Struktura wykazu programów rewitalizacji w województwie podkarpackim</w:t>
      </w:r>
      <w:r w:rsidRPr="007F1091">
        <w:rPr>
          <w:rFonts w:ascii="Arial" w:hAnsi="Arial" w:cs="Arial"/>
          <w:b/>
          <w:bCs/>
        </w:rPr>
        <w:t xml:space="preserve"> (wzór)</w:t>
      </w:r>
    </w:p>
    <w:tbl>
      <w:tblPr>
        <w:tblStyle w:val="Tabela-Siatka"/>
        <w:tblW w:w="5000" w:type="pct"/>
        <w:tblLook w:val="04A0" w:firstRow="1" w:lastRow="0" w:firstColumn="1" w:lastColumn="0" w:noHBand="0" w:noVBand="1"/>
      </w:tblPr>
      <w:tblGrid>
        <w:gridCol w:w="803"/>
        <w:gridCol w:w="785"/>
        <w:gridCol w:w="848"/>
        <w:gridCol w:w="1866"/>
        <w:gridCol w:w="1159"/>
        <w:gridCol w:w="1354"/>
        <w:gridCol w:w="999"/>
        <w:gridCol w:w="1248"/>
      </w:tblGrid>
      <w:tr w:rsidR="00056291" w:rsidTr="00056291">
        <w:tc>
          <w:tcPr>
            <w:tcW w:w="502" w:type="pct"/>
          </w:tcPr>
          <w:p w:rsidR="00056291" w:rsidRPr="00307227" w:rsidRDefault="00056291" w:rsidP="00226A8C">
            <w:pPr>
              <w:autoSpaceDE w:val="0"/>
              <w:autoSpaceDN w:val="0"/>
              <w:adjustRightInd w:val="0"/>
              <w:spacing w:line="276" w:lineRule="auto"/>
              <w:jc w:val="center"/>
              <w:rPr>
                <w:rFonts w:ascii="Arial" w:hAnsi="Arial" w:cs="Arial"/>
                <w:sz w:val="16"/>
                <w:szCs w:val="16"/>
              </w:rPr>
            </w:pPr>
            <w:r w:rsidRPr="00307227">
              <w:rPr>
                <w:rFonts w:ascii="Arial" w:hAnsi="Arial" w:cs="Arial"/>
                <w:sz w:val="16"/>
                <w:szCs w:val="16"/>
              </w:rPr>
              <w:t>L.P.</w:t>
            </w:r>
          </w:p>
        </w:tc>
        <w:tc>
          <w:tcPr>
            <w:tcW w:w="423" w:type="pct"/>
          </w:tcPr>
          <w:p w:rsidR="00056291" w:rsidRPr="00307227" w:rsidRDefault="00056291" w:rsidP="0088514E">
            <w:pPr>
              <w:autoSpaceDE w:val="0"/>
              <w:autoSpaceDN w:val="0"/>
              <w:adjustRightInd w:val="0"/>
              <w:spacing w:line="276" w:lineRule="auto"/>
              <w:jc w:val="center"/>
              <w:rPr>
                <w:rFonts w:ascii="Arial" w:hAnsi="Arial" w:cs="Arial"/>
                <w:sz w:val="16"/>
                <w:szCs w:val="16"/>
              </w:rPr>
            </w:pPr>
            <w:r w:rsidRPr="00D328BC">
              <w:rPr>
                <w:rFonts w:ascii="Arial" w:hAnsi="Arial" w:cs="Arial"/>
                <w:sz w:val="16"/>
                <w:szCs w:val="16"/>
              </w:rPr>
              <w:t>GMINA/</w:t>
            </w:r>
          </w:p>
        </w:tc>
        <w:tc>
          <w:tcPr>
            <w:tcW w:w="457" w:type="pct"/>
          </w:tcPr>
          <w:p w:rsidR="00056291" w:rsidRPr="00307227" w:rsidRDefault="00056291" w:rsidP="00226A8C">
            <w:pPr>
              <w:autoSpaceDE w:val="0"/>
              <w:autoSpaceDN w:val="0"/>
              <w:adjustRightInd w:val="0"/>
              <w:spacing w:line="276" w:lineRule="auto"/>
              <w:jc w:val="center"/>
              <w:rPr>
                <w:rFonts w:ascii="Arial" w:hAnsi="Arial" w:cs="Arial"/>
                <w:sz w:val="16"/>
                <w:szCs w:val="16"/>
              </w:rPr>
            </w:pPr>
            <w:r w:rsidRPr="00307227">
              <w:rPr>
                <w:rFonts w:ascii="Arial" w:hAnsi="Arial" w:cs="Arial"/>
                <w:sz w:val="16"/>
                <w:szCs w:val="16"/>
              </w:rPr>
              <w:t>POWIAT</w:t>
            </w:r>
          </w:p>
        </w:tc>
        <w:tc>
          <w:tcPr>
            <w:tcW w:w="1088" w:type="pct"/>
          </w:tcPr>
          <w:p w:rsidR="00056291" w:rsidRPr="00307227" w:rsidRDefault="00056291" w:rsidP="00226A8C">
            <w:pPr>
              <w:autoSpaceDE w:val="0"/>
              <w:autoSpaceDN w:val="0"/>
              <w:adjustRightInd w:val="0"/>
              <w:spacing w:line="276" w:lineRule="auto"/>
              <w:jc w:val="center"/>
              <w:rPr>
                <w:rFonts w:ascii="Arial" w:hAnsi="Arial" w:cs="Arial"/>
                <w:sz w:val="16"/>
                <w:szCs w:val="16"/>
              </w:rPr>
            </w:pPr>
            <w:r w:rsidRPr="00307227">
              <w:rPr>
                <w:rFonts w:ascii="Arial" w:hAnsi="Arial" w:cs="Arial"/>
                <w:sz w:val="16"/>
                <w:szCs w:val="16"/>
              </w:rPr>
              <w:t>TYTUŁ PROGRAMU REWIATLIZACJI</w:t>
            </w:r>
          </w:p>
        </w:tc>
        <w:tc>
          <w:tcPr>
            <w:tcW w:w="624" w:type="pct"/>
          </w:tcPr>
          <w:p w:rsidR="00056291" w:rsidRPr="00307227" w:rsidRDefault="00056291" w:rsidP="00226A8C">
            <w:pPr>
              <w:autoSpaceDE w:val="0"/>
              <w:autoSpaceDN w:val="0"/>
              <w:adjustRightInd w:val="0"/>
              <w:spacing w:line="276" w:lineRule="auto"/>
              <w:jc w:val="center"/>
              <w:rPr>
                <w:rFonts w:ascii="Arial" w:hAnsi="Arial" w:cs="Arial"/>
                <w:sz w:val="16"/>
                <w:szCs w:val="16"/>
              </w:rPr>
            </w:pPr>
            <w:r w:rsidRPr="00307227">
              <w:rPr>
                <w:rFonts w:ascii="Arial" w:hAnsi="Arial" w:cs="Arial"/>
                <w:sz w:val="16"/>
                <w:szCs w:val="16"/>
              </w:rPr>
              <w:t>DA</w:t>
            </w:r>
            <w:r>
              <w:rPr>
                <w:rFonts w:ascii="Arial" w:hAnsi="Arial" w:cs="Arial"/>
                <w:sz w:val="16"/>
                <w:szCs w:val="16"/>
              </w:rPr>
              <w:t>T</w:t>
            </w:r>
            <w:r w:rsidRPr="00307227">
              <w:rPr>
                <w:rFonts w:ascii="Arial" w:hAnsi="Arial" w:cs="Arial"/>
                <w:sz w:val="16"/>
                <w:szCs w:val="16"/>
              </w:rPr>
              <w:t>A PRZYJĘCIA PROGRAMU PRZEZ RADĘ GMINY</w:t>
            </w:r>
          </w:p>
          <w:p w:rsidR="00056291" w:rsidRPr="00307227" w:rsidRDefault="00056291" w:rsidP="00226A8C">
            <w:pPr>
              <w:autoSpaceDE w:val="0"/>
              <w:autoSpaceDN w:val="0"/>
              <w:adjustRightInd w:val="0"/>
              <w:spacing w:line="276" w:lineRule="auto"/>
              <w:jc w:val="center"/>
              <w:rPr>
                <w:rFonts w:ascii="Arial" w:hAnsi="Arial" w:cs="Arial"/>
                <w:sz w:val="16"/>
                <w:szCs w:val="16"/>
              </w:rPr>
            </w:pPr>
            <w:r>
              <w:rPr>
                <w:rFonts w:ascii="Arial" w:hAnsi="Arial" w:cs="Arial"/>
                <w:sz w:val="16"/>
                <w:szCs w:val="16"/>
              </w:rPr>
              <w:t>(</w:t>
            </w:r>
            <w:r w:rsidRPr="00307227">
              <w:rPr>
                <w:rFonts w:ascii="Arial" w:hAnsi="Arial" w:cs="Arial"/>
                <w:sz w:val="16"/>
                <w:szCs w:val="16"/>
              </w:rPr>
              <w:t>dz</w:t>
            </w:r>
            <w:r>
              <w:rPr>
                <w:rFonts w:ascii="Arial" w:hAnsi="Arial" w:cs="Arial"/>
                <w:sz w:val="16"/>
                <w:szCs w:val="16"/>
              </w:rPr>
              <w:t>ień</w:t>
            </w:r>
            <w:r w:rsidRPr="00307227">
              <w:rPr>
                <w:rFonts w:ascii="Arial" w:hAnsi="Arial" w:cs="Arial"/>
                <w:sz w:val="16"/>
                <w:szCs w:val="16"/>
              </w:rPr>
              <w:t>-mc-rok</w:t>
            </w:r>
            <w:r>
              <w:rPr>
                <w:rFonts w:ascii="Arial" w:hAnsi="Arial" w:cs="Arial"/>
                <w:sz w:val="16"/>
                <w:szCs w:val="16"/>
              </w:rPr>
              <w:t>)</w:t>
            </w:r>
          </w:p>
        </w:tc>
        <w:tc>
          <w:tcPr>
            <w:tcW w:w="705" w:type="pct"/>
          </w:tcPr>
          <w:p w:rsidR="00056291" w:rsidRPr="00307227" w:rsidRDefault="00056291" w:rsidP="00226A8C">
            <w:pPr>
              <w:autoSpaceDE w:val="0"/>
              <w:autoSpaceDN w:val="0"/>
              <w:adjustRightInd w:val="0"/>
              <w:spacing w:line="276" w:lineRule="auto"/>
              <w:jc w:val="center"/>
              <w:rPr>
                <w:rFonts w:ascii="Arial" w:hAnsi="Arial" w:cs="Arial"/>
                <w:sz w:val="16"/>
                <w:szCs w:val="16"/>
              </w:rPr>
            </w:pPr>
            <w:r w:rsidRPr="00307227">
              <w:rPr>
                <w:rFonts w:ascii="Arial" w:hAnsi="Arial" w:cs="Arial"/>
                <w:sz w:val="16"/>
                <w:szCs w:val="16"/>
              </w:rPr>
              <w:t>DA</w:t>
            </w:r>
            <w:r>
              <w:rPr>
                <w:rFonts w:ascii="Arial" w:hAnsi="Arial" w:cs="Arial"/>
                <w:sz w:val="16"/>
                <w:szCs w:val="16"/>
              </w:rPr>
              <w:t>T</w:t>
            </w:r>
            <w:r w:rsidRPr="00307227">
              <w:rPr>
                <w:rFonts w:ascii="Arial" w:hAnsi="Arial" w:cs="Arial"/>
                <w:sz w:val="16"/>
                <w:szCs w:val="16"/>
              </w:rPr>
              <w:t xml:space="preserve">A POZYTYWNEJ </w:t>
            </w:r>
            <w:r>
              <w:rPr>
                <w:rFonts w:ascii="Arial" w:hAnsi="Arial" w:cs="Arial"/>
                <w:sz w:val="16"/>
                <w:szCs w:val="16"/>
              </w:rPr>
              <w:t>WERYFIKACJI*</w:t>
            </w:r>
          </w:p>
          <w:p w:rsidR="00056291" w:rsidRPr="00307227" w:rsidRDefault="00056291" w:rsidP="00226A8C">
            <w:pPr>
              <w:autoSpaceDE w:val="0"/>
              <w:autoSpaceDN w:val="0"/>
              <w:adjustRightInd w:val="0"/>
              <w:spacing w:line="276" w:lineRule="auto"/>
              <w:jc w:val="center"/>
              <w:rPr>
                <w:rFonts w:ascii="Arial" w:hAnsi="Arial" w:cs="Arial"/>
                <w:sz w:val="16"/>
                <w:szCs w:val="16"/>
              </w:rPr>
            </w:pPr>
          </w:p>
          <w:p w:rsidR="00056291" w:rsidRPr="00307227" w:rsidRDefault="00056291" w:rsidP="00226A8C">
            <w:pPr>
              <w:autoSpaceDE w:val="0"/>
              <w:autoSpaceDN w:val="0"/>
              <w:adjustRightInd w:val="0"/>
              <w:spacing w:line="276" w:lineRule="auto"/>
              <w:jc w:val="center"/>
              <w:rPr>
                <w:rFonts w:ascii="Arial" w:hAnsi="Arial" w:cs="Arial"/>
                <w:sz w:val="16"/>
                <w:szCs w:val="16"/>
              </w:rPr>
            </w:pPr>
            <w:r>
              <w:rPr>
                <w:rFonts w:ascii="Arial" w:hAnsi="Arial" w:cs="Arial"/>
                <w:sz w:val="16"/>
                <w:szCs w:val="16"/>
              </w:rPr>
              <w:t>(</w:t>
            </w:r>
            <w:r w:rsidRPr="00307227">
              <w:rPr>
                <w:rFonts w:ascii="Arial" w:hAnsi="Arial" w:cs="Arial"/>
                <w:sz w:val="16"/>
                <w:szCs w:val="16"/>
              </w:rPr>
              <w:t>dz</w:t>
            </w:r>
            <w:r>
              <w:rPr>
                <w:rFonts w:ascii="Arial" w:hAnsi="Arial" w:cs="Arial"/>
                <w:sz w:val="16"/>
                <w:szCs w:val="16"/>
              </w:rPr>
              <w:t>ień</w:t>
            </w:r>
            <w:r w:rsidRPr="00307227">
              <w:rPr>
                <w:rFonts w:ascii="Arial" w:hAnsi="Arial" w:cs="Arial"/>
                <w:sz w:val="16"/>
                <w:szCs w:val="16"/>
              </w:rPr>
              <w:t>-mc-rok</w:t>
            </w:r>
            <w:r>
              <w:rPr>
                <w:rFonts w:ascii="Arial" w:hAnsi="Arial" w:cs="Arial"/>
                <w:sz w:val="16"/>
                <w:szCs w:val="16"/>
              </w:rPr>
              <w:t>)</w:t>
            </w:r>
          </w:p>
        </w:tc>
        <w:tc>
          <w:tcPr>
            <w:tcW w:w="530" w:type="pct"/>
          </w:tcPr>
          <w:p w:rsidR="00056291" w:rsidRDefault="00056291" w:rsidP="00226A8C">
            <w:pPr>
              <w:autoSpaceDE w:val="0"/>
              <w:autoSpaceDN w:val="0"/>
              <w:adjustRightInd w:val="0"/>
              <w:jc w:val="center"/>
              <w:rPr>
                <w:rFonts w:ascii="Arial" w:hAnsi="Arial" w:cs="Arial"/>
                <w:sz w:val="16"/>
                <w:szCs w:val="16"/>
              </w:rPr>
            </w:pPr>
            <w:r>
              <w:rPr>
                <w:rFonts w:ascii="Arial" w:hAnsi="Arial" w:cs="Arial"/>
                <w:sz w:val="16"/>
                <w:szCs w:val="16"/>
              </w:rPr>
              <w:t>DATA WPISANIA DO WYKAZU</w:t>
            </w:r>
          </w:p>
          <w:p w:rsidR="00056291" w:rsidRDefault="00056291" w:rsidP="00226A8C">
            <w:pPr>
              <w:autoSpaceDE w:val="0"/>
              <w:autoSpaceDN w:val="0"/>
              <w:adjustRightInd w:val="0"/>
              <w:jc w:val="center"/>
              <w:rPr>
                <w:rFonts w:ascii="Arial" w:hAnsi="Arial" w:cs="Arial"/>
                <w:sz w:val="16"/>
                <w:szCs w:val="16"/>
              </w:rPr>
            </w:pPr>
          </w:p>
          <w:p w:rsidR="00056291" w:rsidRPr="00307227" w:rsidRDefault="00056291" w:rsidP="00226A8C">
            <w:pPr>
              <w:autoSpaceDE w:val="0"/>
              <w:autoSpaceDN w:val="0"/>
              <w:adjustRightInd w:val="0"/>
              <w:jc w:val="center"/>
              <w:rPr>
                <w:rFonts w:ascii="Arial" w:hAnsi="Arial" w:cs="Arial"/>
                <w:sz w:val="16"/>
                <w:szCs w:val="16"/>
              </w:rPr>
            </w:pPr>
            <w:r w:rsidRPr="00056291">
              <w:rPr>
                <w:rFonts w:ascii="Arial" w:hAnsi="Arial" w:cs="Arial"/>
                <w:sz w:val="16"/>
                <w:szCs w:val="16"/>
              </w:rPr>
              <w:t>(dzień-mc-rok)</w:t>
            </w:r>
          </w:p>
        </w:tc>
        <w:tc>
          <w:tcPr>
            <w:tcW w:w="672" w:type="pct"/>
          </w:tcPr>
          <w:p w:rsidR="00056291" w:rsidRPr="00307227" w:rsidRDefault="00056291" w:rsidP="00226A8C">
            <w:pPr>
              <w:autoSpaceDE w:val="0"/>
              <w:autoSpaceDN w:val="0"/>
              <w:adjustRightInd w:val="0"/>
              <w:spacing w:line="276" w:lineRule="auto"/>
              <w:jc w:val="center"/>
              <w:rPr>
                <w:rFonts w:ascii="Arial" w:hAnsi="Arial" w:cs="Arial"/>
                <w:sz w:val="16"/>
                <w:szCs w:val="16"/>
              </w:rPr>
            </w:pPr>
            <w:r w:rsidRPr="00307227">
              <w:rPr>
                <w:rFonts w:ascii="Arial" w:hAnsi="Arial" w:cs="Arial"/>
                <w:sz w:val="16"/>
                <w:szCs w:val="16"/>
              </w:rPr>
              <w:t>LINK DO DOKUMENTU</w:t>
            </w:r>
          </w:p>
        </w:tc>
      </w:tr>
      <w:tr w:rsidR="00056291" w:rsidTr="00056291">
        <w:tc>
          <w:tcPr>
            <w:tcW w:w="502" w:type="pct"/>
          </w:tcPr>
          <w:p w:rsidR="00056291" w:rsidRDefault="00056291" w:rsidP="00226A8C">
            <w:pPr>
              <w:autoSpaceDE w:val="0"/>
              <w:autoSpaceDN w:val="0"/>
              <w:adjustRightInd w:val="0"/>
              <w:spacing w:line="276" w:lineRule="auto"/>
              <w:rPr>
                <w:rFonts w:ascii="Arial" w:hAnsi="Arial" w:cs="Arial"/>
              </w:rPr>
            </w:pPr>
            <w:r>
              <w:rPr>
                <w:rFonts w:ascii="Arial" w:hAnsi="Arial" w:cs="Arial"/>
              </w:rPr>
              <w:t>1</w:t>
            </w:r>
          </w:p>
        </w:tc>
        <w:tc>
          <w:tcPr>
            <w:tcW w:w="423" w:type="pct"/>
          </w:tcPr>
          <w:p w:rsidR="00056291" w:rsidRDefault="00056291" w:rsidP="00226A8C">
            <w:pPr>
              <w:autoSpaceDE w:val="0"/>
              <w:autoSpaceDN w:val="0"/>
              <w:adjustRightInd w:val="0"/>
              <w:spacing w:line="276" w:lineRule="auto"/>
              <w:rPr>
                <w:rFonts w:ascii="Arial" w:hAnsi="Arial" w:cs="Arial"/>
              </w:rPr>
            </w:pPr>
          </w:p>
        </w:tc>
        <w:tc>
          <w:tcPr>
            <w:tcW w:w="457" w:type="pct"/>
          </w:tcPr>
          <w:p w:rsidR="00056291" w:rsidRDefault="00056291" w:rsidP="00226A8C">
            <w:pPr>
              <w:autoSpaceDE w:val="0"/>
              <w:autoSpaceDN w:val="0"/>
              <w:adjustRightInd w:val="0"/>
              <w:spacing w:line="276" w:lineRule="auto"/>
              <w:rPr>
                <w:rFonts w:ascii="Arial" w:hAnsi="Arial" w:cs="Arial"/>
              </w:rPr>
            </w:pPr>
          </w:p>
        </w:tc>
        <w:tc>
          <w:tcPr>
            <w:tcW w:w="1088" w:type="pct"/>
          </w:tcPr>
          <w:p w:rsidR="00056291" w:rsidRDefault="00056291" w:rsidP="00226A8C">
            <w:pPr>
              <w:autoSpaceDE w:val="0"/>
              <w:autoSpaceDN w:val="0"/>
              <w:adjustRightInd w:val="0"/>
              <w:spacing w:line="276" w:lineRule="auto"/>
              <w:rPr>
                <w:rFonts w:ascii="Arial" w:hAnsi="Arial" w:cs="Arial"/>
              </w:rPr>
            </w:pPr>
          </w:p>
        </w:tc>
        <w:tc>
          <w:tcPr>
            <w:tcW w:w="624" w:type="pct"/>
          </w:tcPr>
          <w:p w:rsidR="00056291" w:rsidRDefault="00056291" w:rsidP="00226A8C">
            <w:pPr>
              <w:autoSpaceDE w:val="0"/>
              <w:autoSpaceDN w:val="0"/>
              <w:adjustRightInd w:val="0"/>
              <w:spacing w:line="276" w:lineRule="auto"/>
              <w:rPr>
                <w:rFonts w:ascii="Arial" w:hAnsi="Arial" w:cs="Arial"/>
              </w:rPr>
            </w:pPr>
          </w:p>
        </w:tc>
        <w:tc>
          <w:tcPr>
            <w:tcW w:w="705" w:type="pct"/>
          </w:tcPr>
          <w:p w:rsidR="00056291" w:rsidRDefault="00056291" w:rsidP="00226A8C">
            <w:pPr>
              <w:autoSpaceDE w:val="0"/>
              <w:autoSpaceDN w:val="0"/>
              <w:adjustRightInd w:val="0"/>
              <w:spacing w:line="276" w:lineRule="auto"/>
              <w:rPr>
                <w:rFonts w:ascii="Arial" w:hAnsi="Arial" w:cs="Arial"/>
              </w:rPr>
            </w:pPr>
          </w:p>
        </w:tc>
        <w:tc>
          <w:tcPr>
            <w:tcW w:w="530" w:type="pct"/>
          </w:tcPr>
          <w:p w:rsidR="00056291" w:rsidRDefault="00056291" w:rsidP="00226A8C">
            <w:pPr>
              <w:autoSpaceDE w:val="0"/>
              <w:autoSpaceDN w:val="0"/>
              <w:adjustRightInd w:val="0"/>
              <w:rPr>
                <w:rFonts w:ascii="Arial" w:hAnsi="Arial" w:cs="Arial"/>
              </w:rPr>
            </w:pPr>
          </w:p>
        </w:tc>
        <w:tc>
          <w:tcPr>
            <w:tcW w:w="672" w:type="pct"/>
          </w:tcPr>
          <w:p w:rsidR="00056291" w:rsidRDefault="00056291" w:rsidP="00226A8C">
            <w:pPr>
              <w:autoSpaceDE w:val="0"/>
              <w:autoSpaceDN w:val="0"/>
              <w:adjustRightInd w:val="0"/>
              <w:spacing w:line="276" w:lineRule="auto"/>
              <w:rPr>
                <w:rFonts w:ascii="Arial" w:hAnsi="Arial" w:cs="Arial"/>
              </w:rPr>
            </w:pPr>
          </w:p>
        </w:tc>
      </w:tr>
      <w:tr w:rsidR="00056291" w:rsidTr="00056291">
        <w:tc>
          <w:tcPr>
            <w:tcW w:w="502" w:type="pct"/>
          </w:tcPr>
          <w:p w:rsidR="00056291" w:rsidRDefault="00056291" w:rsidP="00226A8C">
            <w:pPr>
              <w:autoSpaceDE w:val="0"/>
              <w:autoSpaceDN w:val="0"/>
              <w:adjustRightInd w:val="0"/>
              <w:spacing w:line="276" w:lineRule="auto"/>
              <w:rPr>
                <w:rFonts w:ascii="Arial" w:hAnsi="Arial" w:cs="Arial"/>
              </w:rPr>
            </w:pPr>
            <w:r>
              <w:rPr>
                <w:rFonts w:ascii="Arial" w:hAnsi="Arial" w:cs="Arial"/>
              </w:rPr>
              <w:t>2</w:t>
            </w:r>
          </w:p>
        </w:tc>
        <w:tc>
          <w:tcPr>
            <w:tcW w:w="423" w:type="pct"/>
          </w:tcPr>
          <w:p w:rsidR="00056291" w:rsidRDefault="00056291" w:rsidP="00226A8C">
            <w:pPr>
              <w:autoSpaceDE w:val="0"/>
              <w:autoSpaceDN w:val="0"/>
              <w:adjustRightInd w:val="0"/>
              <w:spacing w:line="276" w:lineRule="auto"/>
              <w:rPr>
                <w:rFonts w:ascii="Arial" w:hAnsi="Arial" w:cs="Arial"/>
              </w:rPr>
            </w:pPr>
          </w:p>
        </w:tc>
        <w:tc>
          <w:tcPr>
            <w:tcW w:w="457" w:type="pct"/>
          </w:tcPr>
          <w:p w:rsidR="00056291" w:rsidRDefault="00056291" w:rsidP="00226A8C">
            <w:pPr>
              <w:autoSpaceDE w:val="0"/>
              <w:autoSpaceDN w:val="0"/>
              <w:adjustRightInd w:val="0"/>
              <w:spacing w:line="276" w:lineRule="auto"/>
              <w:rPr>
                <w:rFonts w:ascii="Arial" w:hAnsi="Arial" w:cs="Arial"/>
              </w:rPr>
            </w:pPr>
          </w:p>
        </w:tc>
        <w:tc>
          <w:tcPr>
            <w:tcW w:w="1088" w:type="pct"/>
          </w:tcPr>
          <w:p w:rsidR="00056291" w:rsidRDefault="00056291" w:rsidP="00226A8C">
            <w:pPr>
              <w:autoSpaceDE w:val="0"/>
              <w:autoSpaceDN w:val="0"/>
              <w:adjustRightInd w:val="0"/>
              <w:spacing w:line="276" w:lineRule="auto"/>
              <w:rPr>
                <w:rFonts w:ascii="Arial" w:hAnsi="Arial" w:cs="Arial"/>
              </w:rPr>
            </w:pPr>
          </w:p>
        </w:tc>
        <w:tc>
          <w:tcPr>
            <w:tcW w:w="624" w:type="pct"/>
          </w:tcPr>
          <w:p w:rsidR="00056291" w:rsidRDefault="00056291" w:rsidP="00226A8C">
            <w:pPr>
              <w:autoSpaceDE w:val="0"/>
              <w:autoSpaceDN w:val="0"/>
              <w:adjustRightInd w:val="0"/>
              <w:spacing w:line="276" w:lineRule="auto"/>
              <w:rPr>
                <w:rFonts w:ascii="Arial" w:hAnsi="Arial" w:cs="Arial"/>
              </w:rPr>
            </w:pPr>
          </w:p>
        </w:tc>
        <w:tc>
          <w:tcPr>
            <w:tcW w:w="705" w:type="pct"/>
          </w:tcPr>
          <w:p w:rsidR="00056291" w:rsidRDefault="00056291" w:rsidP="00226A8C">
            <w:pPr>
              <w:autoSpaceDE w:val="0"/>
              <w:autoSpaceDN w:val="0"/>
              <w:adjustRightInd w:val="0"/>
              <w:spacing w:line="276" w:lineRule="auto"/>
              <w:rPr>
                <w:rFonts w:ascii="Arial" w:hAnsi="Arial" w:cs="Arial"/>
              </w:rPr>
            </w:pPr>
          </w:p>
        </w:tc>
        <w:tc>
          <w:tcPr>
            <w:tcW w:w="530" w:type="pct"/>
          </w:tcPr>
          <w:p w:rsidR="00056291" w:rsidRDefault="00056291" w:rsidP="00226A8C">
            <w:pPr>
              <w:autoSpaceDE w:val="0"/>
              <w:autoSpaceDN w:val="0"/>
              <w:adjustRightInd w:val="0"/>
              <w:rPr>
                <w:rFonts w:ascii="Arial" w:hAnsi="Arial" w:cs="Arial"/>
              </w:rPr>
            </w:pPr>
          </w:p>
        </w:tc>
        <w:tc>
          <w:tcPr>
            <w:tcW w:w="672" w:type="pct"/>
          </w:tcPr>
          <w:p w:rsidR="00056291" w:rsidRDefault="00056291" w:rsidP="00226A8C">
            <w:pPr>
              <w:autoSpaceDE w:val="0"/>
              <w:autoSpaceDN w:val="0"/>
              <w:adjustRightInd w:val="0"/>
              <w:spacing w:line="276" w:lineRule="auto"/>
              <w:rPr>
                <w:rFonts w:ascii="Arial" w:hAnsi="Arial" w:cs="Arial"/>
              </w:rPr>
            </w:pPr>
          </w:p>
        </w:tc>
      </w:tr>
      <w:tr w:rsidR="00056291" w:rsidTr="00056291">
        <w:tc>
          <w:tcPr>
            <w:tcW w:w="502" w:type="pct"/>
          </w:tcPr>
          <w:p w:rsidR="00056291" w:rsidRDefault="00056291" w:rsidP="00226A8C">
            <w:pPr>
              <w:autoSpaceDE w:val="0"/>
              <w:autoSpaceDN w:val="0"/>
              <w:adjustRightInd w:val="0"/>
              <w:spacing w:line="276" w:lineRule="auto"/>
              <w:rPr>
                <w:rFonts w:ascii="Arial" w:hAnsi="Arial" w:cs="Arial"/>
              </w:rPr>
            </w:pPr>
            <w:r>
              <w:rPr>
                <w:rFonts w:ascii="Arial" w:hAnsi="Arial" w:cs="Arial"/>
              </w:rPr>
              <w:t>3</w:t>
            </w:r>
          </w:p>
        </w:tc>
        <w:tc>
          <w:tcPr>
            <w:tcW w:w="423" w:type="pct"/>
          </w:tcPr>
          <w:p w:rsidR="00056291" w:rsidRDefault="00056291" w:rsidP="00226A8C">
            <w:pPr>
              <w:autoSpaceDE w:val="0"/>
              <w:autoSpaceDN w:val="0"/>
              <w:adjustRightInd w:val="0"/>
              <w:spacing w:line="276" w:lineRule="auto"/>
              <w:rPr>
                <w:rFonts w:ascii="Arial" w:hAnsi="Arial" w:cs="Arial"/>
              </w:rPr>
            </w:pPr>
          </w:p>
        </w:tc>
        <w:tc>
          <w:tcPr>
            <w:tcW w:w="457" w:type="pct"/>
          </w:tcPr>
          <w:p w:rsidR="00056291" w:rsidRDefault="00056291" w:rsidP="00226A8C">
            <w:pPr>
              <w:autoSpaceDE w:val="0"/>
              <w:autoSpaceDN w:val="0"/>
              <w:adjustRightInd w:val="0"/>
              <w:spacing w:line="276" w:lineRule="auto"/>
              <w:rPr>
                <w:rFonts w:ascii="Arial" w:hAnsi="Arial" w:cs="Arial"/>
              </w:rPr>
            </w:pPr>
          </w:p>
        </w:tc>
        <w:tc>
          <w:tcPr>
            <w:tcW w:w="1088" w:type="pct"/>
          </w:tcPr>
          <w:p w:rsidR="00056291" w:rsidRDefault="00056291" w:rsidP="00226A8C">
            <w:pPr>
              <w:autoSpaceDE w:val="0"/>
              <w:autoSpaceDN w:val="0"/>
              <w:adjustRightInd w:val="0"/>
              <w:spacing w:line="276" w:lineRule="auto"/>
              <w:rPr>
                <w:rFonts w:ascii="Arial" w:hAnsi="Arial" w:cs="Arial"/>
              </w:rPr>
            </w:pPr>
          </w:p>
        </w:tc>
        <w:tc>
          <w:tcPr>
            <w:tcW w:w="624" w:type="pct"/>
          </w:tcPr>
          <w:p w:rsidR="00056291" w:rsidRDefault="00056291" w:rsidP="00226A8C">
            <w:pPr>
              <w:autoSpaceDE w:val="0"/>
              <w:autoSpaceDN w:val="0"/>
              <w:adjustRightInd w:val="0"/>
              <w:spacing w:line="276" w:lineRule="auto"/>
              <w:rPr>
                <w:rFonts w:ascii="Arial" w:hAnsi="Arial" w:cs="Arial"/>
              </w:rPr>
            </w:pPr>
          </w:p>
        </w:tc>
        <w:tc>
          <w:tcPr>
            <w:tcW w:w="705" w:type="pct"/>
          </w:tcPr>
          <w:p w:rsidR="00056291" w:rsidRDefault="00056291" w:rsidP="00226A8C">
            <w:pPr>
              <w:autoSpaceDE w:val="0"/>
              <w:autoSpaceDN w:val="0"/>
              <w:adjustRightInd w:val="0"/>
              <w:spacing w:line="276" w:lineRule="auto"/>
              <w:rPr>
                <w:rFonts w:ascii="Arial" w:hAnsi="Arial" w:cs="Arial"/>
              </w:rPr>
            </w:pPr>
          </w:p>
        </w:tc>
        <w:tc>
          <w:tcPr>
            <w:tcW w:w="530" w:type="pct"/>
          </w:tcPr>
          <w:p w:rsidR="00056291" w:rsidRDefault="00056291" w:rsidP="00226A8C">
            <w:pPr>
              <w:autoSpaceDE w:val="0"/>
              <w:autoSpaceDN w:val="0"/>
              <w:adjustRightInd w:val="0"/>
              <w:rPr>
                <w:rFonts w:ascii="Arial" w:hAnsi="Arial" w:cs="Arial"/>
              </w:rPr>
            </w:pPr>
          </w:p>
        </w:tc>
        <w:tc>
          <w:tcPr>
            <w:tcW w:w="672" w:type="pct"/>
          </w:tcPr>
          <w:p w:rsidR="00056291" w:rsidRDefault="00056291" w:rsidP="00226A8C">
            <w:pPr>
              <w:autoSpaceDE w:val="0"/>
              <w:autoSpaceDN w:val="0"/>
              <w:adjustRightInd w:val="0"/>
              <w:spacing w:line="276" w:lineRule="auto"/>
              <w:rPr>
                <w:rFonts w:ascii="Arial" w:hAnsi="Arial" w:cs="Arial"/>
              </w:rPr>
            </w:pPr>
          </w:p>
        </w:tc>
      </w:tr>
      <w:tr w:rsidR="00056291" w:rsidTr="00056291">
        <w:tc>
          <w:tcPr>
            <w:tcW w:w="502" w:type="pct"/>
          </w:tcPr>
          <w:p w:rsidR="00056291" w:rsidRDefault="00056291" w:rsidP="00226A8C">
            <w:pPr>
              <w:autoSpaceDE w:val="0"/>
              <w:autoSpaceDN w:val="0"/>
              <w:adjustRightInd w:val="0"/>
              <w:spacing w:line="276" w:lineRule="auto"/>
              <w:rPr>
                <w:rFonts w:ascii="Arial" w:hAnsi="Arial" w:cs="Arial"/>
              </w:rPr>
            </w:pPr>
            <w:r>
              <w:rPr>
                <w:rFonts w:ascii="Arial" w:hAnsi="Arial" w:cs="Arial"/>
              </w:rPr>
              <w:t>….</w:t>
            </w:r>
          </w:p>
        </w:tc>
        <w:tc>
          <w:tcPr>
            <w:tcW w:w="423" w:type="pct"/>
          </w:tcPr>
          <w:p w:rsidR="00056291" w:rsidRDefault="00056291" w:rsidP="00226A8C">
            <w:pPr>
              <w:autoSpaceDE w:val="0"/>
              <w:autoSpaceDN w:val="0"/>
              <w:adjustRightInd w:val="0"/>
              <w:spacing w:line="276" w:lineRule="auto"/>
              <w:rPr>
                <w:rFonts w:ascii="Arial" w:hAnsi="Arial" w:cs="Arial"/>
              </w:rPr>
            </w:pPr>
          </w:p>
        </w:tc>
        <w:tc>
          <w:tcPr>
            <w:tcW w:w="457" w:type="pct"/>
          </w:tcPr>
          <w:p w:rsidR="00056291" w:rsidRDefault="00056291" w:rsidP="00226A8C">
            <w:pPr>
              <w:autoSpaceDE w:val="0"/>
              <w:autoSpaceDN w:val="0"/>
              <w:adjustRightInd w:val="0"/>
              <w:spacing w:line="276" w:lineRule="auto"/>
              <w:rPr>
                <w:rFonts w:ascii="Arial" w:hAnsi="Arial" w:cs="Arial"/>
              </w:rPr>
            </w:pPr>
          </w:p>
        </w:tc>
        <w:tc>
          <w:tcPr>
            <w:tcW w:w="1088" w:type="pct"/>
          </w:tcPr>
          <w:p w:rsidR="00056291" w:rsidRDefault="00056291" w:rsidP="00226A8C">
            <w:pPr>
              <w:autoSpaceDE w:val="0"/>
              <w:autoSpaceDN w:val="0"/>
              <w:adjustRightInd w:val="0"/>
              <w:spacing w:line="276" w:lineRule="auto"/>
              <w:rPr>
                <w:rFonts w:ascii="Arial" w:hAnsi="Arial" w:cs="Arial"/>
              </w:rPr>
            </w:pPr>
          </w:p>
        </w:tc>
        <w:tc>
          <w:tcPr>
            <w:tcW w:w="624" w:type="pct"/>
          </w:tcPr>
          <w:p w:rsidR="00056291" w:rsidRDefault="00056291" w:rsidP="00226A8C">
            <w:pPr>
              <w:autoSpaceDE w:val="0"/>
              <w:autoSpaceDN w:val="0"/>
              <w:adjustRightInd w:val="0"/>
              <w:spacing w:line="276" w:lineRule="auto"/>
              <w:rPr>
                <w:rFonts w:ascii="Arial" w:hAnsi="Arial" w:cs="Arial"/>
              </w:rPr>
            </w:pPr>
          </w:p>
        </w:tc>
        <w:tc>
          <w:tcPr>
            <w:tcW w:w="705" w:type="pct"/>
          </w:tcPr>
          <w:p w:rsidR="00056291" w:rsidRDefault="00056291" w:rsidP="00226A8C">
            <w:pPr>
              <w:autoSpaceDE w:val="0"/>
              <w:autoSpaceDN w:val="0"/>
              <w:adjustRightInd w:val="0"/>
              <w:spacing w:line="276" w:lineRule="auto"/>
              <w:rPr>
                <w:rFonts w:ascii="Arial" w:hAnsi="Arial" w:cs="Arial"/>
              </w:rPr>
            </w:pPr>
          </w:p>
        </w:tc>
        <w:tc>
          <w:tcPr>
            <w:tcW w:w="530" w:type="pct"/>
          </w:tcPr>
          <w:p w:rsidR="00056291" w:rsidRDefault="00056291" w:rsidP="00226A8C">
            <w:pPr>
              <w:autoSpaceDE w:val="0"/>
              <w:autoSpaceDN w:val="0"/>
              <w:adjustRightInd w:val="0"/>
              <w:rPr>
                <w:rFonts w:ascii="Arial" w:hAnsi="Arial" w:cs="Arial"/>
              </w:rPr>
            </w:pPr>
          </w:p>
        </w:tc>
        <w:tc>
          <w:tcPr>
            <w:tcW w:w="672" w:type="pct"/>
          </w:tcPr>
          <w:p w:rsidR="00056291" w:rsidRDefault="00056291" w:rsidP="00226A8C">
            <w:pPr>
              <w:autoSpaceDE w:val="0"/>
              <w:autoSpaceDN w:val="0"/>
              <w:adjustRightInd w:val="0"/>
              <w:spacing w:line="276" w:lineRule="auto"/>
              <w:rPr>
                <w:rFonts w:ascii="Arial" w:hAnsi="Arial" w:cs="Arial"/>
              </w:rPr>
            </w:pPr>
          </w:p>
        </w:tc>
      </w:tr>
    </w:tbl>
    <w:p w:rsidR="003C5B54" w:rsidRPr="00D821F8" w:rsidRDefault="00FB0571" w:rsidP="00FB0571">
      <w:pPr>
        <w:autoSpaceDE w:val="0"/>
        <w:autoSpaceDN w:val="0"/>
        <w:adjustRightInd w:val="0"/>
        <w:spacing w:after="0"/>
        <w:jc w:val="both"/>
        <w:rPr>
          <w:rFonts w:ascii="Arial" w:hAnsi="Arial" w:cs="Arial"/>
        </w:rPr>
      </w:pPr>
      <w:r>
        <w:rPr>
          <w:rFonts w:ascii="Arial" w:hAnsi="Arial" w:cs="Arial"/>
        </w:rPr>
        <w:t>* oznacza datę zakończenia z wynikiem pozytywnym weryfikacji programu rewitalizacji przez Zespół ds. rewitalizacji</w:t>
      </w:r>
    </w:p>
    <w:p w:rsidR="00D821F8" w:rsidRDefault="00D821F8" w:rsidP="00226A8C">
      <w:pPr>
        <w:autoSpaceDE w:val="0"/>
        <w:autoSpaceDN w:val="0"/>
        <w:adjustRightInd w:val="0"/>
        <w:spacing w:after="0"/>
        <w:rPr>
          <w:rFonts w:ascii="Arial" w:hAnsi="Arial" w:cs="Arial"/>
        </w:rPr>
      </w:pPr>
    </w:p>
    <w:p w:rsidR="00A63173" w:rsidRPr="00015376" w:rsidRDefault="00A63173" w:rsidP="00896905">
      <w:pPr>
        <w:spacing w:line="360" w:lineRule="auto"/>
        <w:jc w:val="both"/>
        <w:rPr>
          <w:rFonts w:ascii="Arial" w:hAnsi="Arial" w:cs="Arial"/>
        </w:rPr>
      </w:pPr>
    </w:p>
    <w:p w:rsidR="00307227" w:rsidRPr="00C12E6F" w:rsidRDefault="003A1291" w:rsidP="00896905">
      <w:pPr>
        <w:autoSpaceDE w:val="0"/>
        <w:autoSpaceDN w:val="0"/>
        <w:adjustRightInd w:val="0"/>
        <w:spacing w:after="240" w:line="360" w:lineRule="auto"/>
        <w:jc w:val="both"/>
        <w:rPr>
          <w:rFonts w:ascii="Arial" w:hAnsi="Arial" w:cs="Arial"/>
          <w:color w:val="000000"/>
          <w:u w:val="single"/>
        </w:rPr>
      </w:pPr>
      <w:r>
        <w:rPr>
          <w:rFonts w:ascii="Arial" w:hAnsi="Arial" w:cs="Arial"/>
          <w:bCs/>
          <w:color w:val="000000"/>
          <w:u w:val="single"/>
        </w:rPr>
        <w:t>Weryfikacja programów rewitalizacji.</w:t>
      </w:r>
    </w:p>
    <w:p w:rsidR="00A055AD" w:rsidRDefault="00A055AD" w:rsidP="00896905">
      <w:pPr>
        <w:spacing w:after="120" w:line="360" w:lineRule="auto"/>
        <w:jc w:val="both"/>
        <w:rPr>
          <w:rFonts w:ascii="Arial" w:hAnsi="Arial" w:cs="Arial"/>
        </w:rPr>
      </w:pPr>
      <w:r w:rsidRPr="00A055AD">
        <w:rPr>
          <w:rFonts w:ascii="Arial" w:hAnsi="Arial" w:cs="Arial"/>
        </w:rPr>
        <w:t>Programy rewitalizac</w:t>
      </w:r>
      <w:r w:rsidR="008D09D2">
        <w:rPr>
          <w:rFonts w:ascii="Arial" w:hAnsi="Arial" w:cs="Arial"/>
        </w:rPr>
        <w:t>ji</w:t>
      </w:r>
      <w:r w:rsidRPr="00A055AD">
        <w:rPr>
          <w:rFonts w:ascii="Arial" w:hAnsi="Arial" w:cs="Arial"/>
        </w:rPr>
        <w:t xml:space="preserve"> przygo</w:t>
      </w:r>
      <w:r w:rsidR="00226A8C">
        <w:rPr>
          <w:rFonts w:ascii="Arial" w:hAnsi="Arial" w:cs="Arial"/>
        </w:rPr>
        <w:t xml:space="preserve">towane lub zaktualizowane </w:t>
      </w:r>
      <w:r>
        <w:rPr>
          <w:rFonts w:ascii="Arial" w:hAnsi="Arial" w:cs="Arial"/>
        </w:rPr>
        <w:t xml:space="preserve">są </w:t>
      </w:r>
      <w:r w:rsidR="006F3955">
        <w:rPr>
          <w:rFonts w:ascii="Arial" w:hAnsi="Arial" w:cs="Arial"/>
        </w:rPr>
        <w:t>weryfikowane</w:t>
      </w:r>
      <w:r>
        <w:rPr>
          <w:rFonts w:ascii="Arial" w:hAnsi="Arial" w:cs="Arial"/>
        </w:rPr>
        <w:t xml:space="preserve"> pod kątem</w:t>
      </w:r>
      <w:r w:rsidRPr="00A055AD">
        <w:rPr>
          <w:rFonts w:ascii="Arial" w:hAnsi="Arial" w:cs="Arial"/>
        </w:rPr>
        <w:t xml:space="preserve"> spełnienia przez </w:t>
      </w:r>
      <w:r>
        <w:rPr>
          <w:rFonts w:ascii="Arial" w:hAnsi="Arial" w:cs="Arial"/>
        </w:rPr>
        <w:t>nie</w:t>
      </w:r>
      <w:r w:rsidRPr="00A055AD">
        <w:rPr>
          <w:rFonts w:ascii="Arial" w:hAnsi="Arial" w:cs="Arial"/>
        </w:rPr>
        <w:t xml:space="preserve"> wymagań aktualnych </w:t>
      </w:r>
      <w:r w:rsidR="006F3955" w:rsidRPr="006F3955">
        <w:rPr>
          <w:rFonts w:ascii="Arial" w:hAnsi="Arial" w:cs="Arial"/>
          <w:iCs/>
        </w:rPr>
        <w:t>Wytycznych Ministra</w:t>
      </w:r>
      <w:r w:rsidRPr="00A055AD">
        <w:rPr>
          <w:rFonts w:ascii="Arial" w:hAnsi="Arial" w:cs="Arial"/>
        </w:rPr>
        <w:t>, tj. posiada</w:t>
      </w:r>
      <w:r>
        <w:rPr>
          <w:rFonts w:ascii="Arial" w:hAnsi="Arial" w:cs="Arial"/>
        </w:rPr>
        <w:t>nia</w:t>
      </w:r>
      <w:r w:rsidRPr="00A055AD">
        <w:rPr>
          <w:rFonts w:ascii="Arial" w:hAnsi="Arial" w:cs="Arial"/>
        </w:rPr>
        <w:t xml:space="preserve"> określon</w:t>
      </w:r>
      <w:r>
        <w:rPr>
          <w:rFonts w:ascii="Arial" w:hAnsi="Arial" w:cs="Arial"/>
        </w:rPr>
        <w:t>ych</w:t>
      </w:r>
      <w:r w:rsidRPr="00A055AD">
        <w:rPr>
          <w:rFonts w:ascii="Arial" w:hAnsi="Arial" w:cs="Arial"/>
        </w:rPr>
        <w:t xml:space="preserve"> cech i</w:t>
      </w:r>
      <w:r w:rsidR="00896905">
        <w:rPr>
          <w:rFonts w:ascii="Arial" w:hAnsi="Arial" w:cs="Arial"/>
        </w:rPr>
        <w:t xml:space="preserve"> </w:t>
      </w:r>
      <w:r w:rsidRPr="00A055AD">
        <w:rPr>
          <w:rFonts w:ascii="Arial" w:hAnsi="Arial" w:cs="Arial"/>
        </w:rPr>
        <w:t>element</w:t>
      </w:r>
      <w:r>
        <w:rPr>
          <w:rFonts w:ascii="Arial" w:hAnsi="Arial" w:cs="Arial"/>
        </w:rPr>
        <w:t>ów</w:t>
      </w:r>
      <w:r w:rsidRPr="00A055AD">
        <w:rPr>
          <w:rFonts w:ascii="Arial" w:hAnsi="Arial" w:cs="Arial"/>
        </w:rPr>
        <w:t xml:space="preserve"> oraz wymagań niniejsz</w:t>
      </w:r>
      <w:r w:rsidR="0052544C">
        <w:rPr>
          <w:rFonts w:ascii="Arial" w:hAnsi="Arial" w:cs="Arial"/>
        </w:rPr>
        <w:t>ej Instrukcji</w:t>
      </w:r>
      <w:r>
        <w:rPr>
          <w:rFonts w:ascii="Arial" w:hAnsi="Arial" w:cs="Arial"/>
        </w:rPr>
        <w:t>.</w:t>
      </w:r>
    </w:p>
    <w:p w:rsidR="0041187D" w:rsidRDefault="0035376D" w:rsidP="00896905">
      <w:pPr>
        <w:spacing w:after="120" w:line="360" w:lineRule="auto"/>
        <w:jc w:val="both"/>
        <w:rPr>
          <w:rFonts w:ascii="Arial" w:hAnsi="Arial" w:cs="Arial"/>
        </w:rPr>
      </w:pPr>
      <w:r>
        <w:rPr>
          <w:rFonts w:ascii="Arial" w:hAnsi="Arial" w:cs="Arial"/>
        </w:rPr>
        <w:t>Program rewitalizac</w:t>
      </w:r>
      <w:r w:rsidR="008D09D2">
        <w:rPr>
          <w:rFonts w:ascii="Arial" w:hAnsi="Arial" w:cs="Arial"/>
        </w:rPr>
        <w:t>ji</w:t>
      </w:r>
      <w:r w:rsidR="00A055AD" w:rsidRPr="00A055AD">
        <w:rPr>
          <w:rFonts w:ascii="Arial" w:hAnsi="Arial" w:cs="Arial"/>
        </w:rPr>
        <w:t xml:space="preserve"> </w:t>
      </w:r>
      <w:r w:rsidR="00392E74" w:rsidRPr="00392E74">
        <w:rPr>
          <w:rFonts w:ascii="Arial" w:hAnsi="Arial" w:cs="Arial"/>
        </w:rPr>
        <w:t>(przyjęty przez radę gminy/ radę miejską/ radę miasta albo ostateczny projekt programu rewitalizacji przygotowany do przyjęcia przez radę gminy /radę miasta)</w:t>
      </w:r>
      <w:r w:rsidR="00AA0767">
        <w:rPr>
          <w:rFonts w:ascii="Arial" w:hAnsi="Arial" w:cs="Arial"/>
        </w:rPr>
        <w:t>,</w:t>
      </w:r>
      <w:r w:rsidR="00AA0767" w:rsidRPr="00AA0767">
        <w:rPr>
          <w:rFonts w:ascii="Arial" w:hAnsi="Arial" w:cs="Arial"/>
        </w:rPr>
        <w:t xml:space="preserve"> </w:t>
      </w:r>
      <w:r w:rsidR="00A055AD" w:rsidRPr="00A055AD">
        <w:rPr>
          <w:rFonts w:ascii="Arial" w:hAnsi="Arial" w:cs="Arial"/>
        </w:rPr>
        <w:t>przekazany do Urzędu Marszałkowskiego</w:t>
      </w:r>
      <w:r w:rsidR="000D2F93" w:rsidRPr="000D2F93">
        <w:rPr>
          <w:rFonts w:ascii="Arial" w:hAnsi="Arial" w:cs="Arial"/>
        </w:rPr>
        <w:t xml:space="preserve"> w </w:t>
      </w:r>
      <w:r w:rsidR="003A1291">
        <w:rPr>
          <w:rFonts w:ascii="Arial" w:hAnsi="Arial" w:cs="Arial"/>
        </w:rPr>
        <w:t>jednym</w:t>
      </w:r>
      <w:r w:rsidR="003A1291" w:rsidRPr="000D2F93">
        <w:rPr>
          <w:rFonts w:ascii="Arial" w:hAnsi="Arial" w:cs="Arial"/>
        </w:rPr>
        <w:t xml:space="preserve"> egzemplarz</w:t>
      </w:r>
      <w:r w:rsidR="003A1291">
        <w:rPr>
          <w:rFonts w:ascii="Arial" w:hAnsi="Arial" w:cs="Arial"/>
        </w:rPr>
        <w:t>u</w:t>
      </w:r>
      <w:r w:rsidR="003A1291" w:rsidRPr="000D2F93">
        <w:rPr>
          <w:rFonts w:ascii="Arial" w:hAnsi="Arial" w:cs="Arial"/>
        </w:rPr>
        <w:t xml:space="preserve">h </w:t>
      </w:r>
      <w:r w:rsidR="000D2F93" w:rsidRPr="000D2F93">
        <w:rPr>
          <w:rFonts w:ascii="Arial" w:hAnsi="Arial" w:cs="Arial"/>
        </w:rPr>
        <w:t>oraz w wersji elektronicznej (np. na płycie CD/DVD)</w:t>
      </w:r>
      <w:r w:rsidR="00A055AD" w:rsidRPr="00A055AD">
        <w:rPr>
          <w:rFonts w:ascii="Arial" w:hAnsi="Arial" w:cs="Arial"/>
        </w:rPr>
        <w:t xml:space="preserve"> </w:t>
      </w:r>
      <w:r w:rsidR="00392E74" w:rsidRPr="00392E74">
        <w:rPr>
          <w:rFonts w:ascii="Arial" w:hAnsi="Arial" w:cs="Arial"/>
        </w:rPr>
        <w:t>wraz z oryginałem</w:t>
      </w:r>
      <w:r w:rsidR="00392E74">
        <w:rPr>
          <w:rFonts w:ascii="Arial" w:hAnsi="Arial" w:cs="Arial"/>
        </w:rPr>
        <w:t xml:space="preserve"> </w:t>
      </w:r>
      <w:r w:rsidR="00392E74" w:rsidRPr="00392E74">
        <w:rPr>
          <w:rFonts w:ascii="Arial" w:hAnsi="Arial" w:cs="Arial"/>
        </w:rPr>
        <w:t xml:space="preserve">uchwały albo kopią uchwały potwierdzoną za zgodność z oryginałem (jeżeli dotyczy) i załącznikami  (np. </w:t>
      </w:r>
      <w:r w:rsidR="006E6493">
        <w:rPr>
          <w:rFonts w:ascii="Arial" w:hAnsi="Arial" w:cs="Arial"/>
        </w:rPr>
        <w:t>prognozą</w:t>
      </w:r>
      <w:r w:rsidR="00392E74" w:rsidRPr="00392E74">
        <w:rPr>
          <w:rFonts w:ascii="Arial" w:hAnsi="Arial" w:cs="Arial"/>
        </w:rPr>
        <w:t xml:space="preserve"> oddziaływania na środowisko, jeśli jest wymagana). Programy rewitalizacji powinny zawierać informację dotyczącą firmy i osób, które go opracowały.</w:t>
      </w:r>
    </w:p>
    <w:p w:rsidR="00A055AD" w:rsidRDefault="0041187D" w:rsidP="00896905">
      <w:pPr>
        <w:spacing w:after="120" w:line="360" w:lineRule="auto"/>
        <w:jc w:val="both"/>
        <w:rPr>
          <w:rFonts w:ascii="Arial" w:hAnsi="Arial" w:cs="Arial"/>
        </w:rPr>
      </w:pPr>
      <w:r>
        <w:rPr>
          <w:rFonts w:ascii="Arial" w:hAnsi="Arial" w:cs="Arial"/>
        </w:rPr>
        <w:t>Program rewitalizacji</w:t>
      </w:r>
      <w:r w:rsidR="00392E74" w:rsidRPr="00392E74">
        <w:rPr>
          <w:rFonts w:ascii="Arial" w:hAnsi="Arial" w:cs="Arial"/>
        </w:rPr>
        <w:t xml:space="preserve"> </w:t>
      </w:r>
      <w:r w:rsidR="0035376D">
        <w:rPr>
          <w:rFonts w:ascii="Arial" w:hAnsi="Arial" w:cs="Arial"/>
        </w:rPr>
        <w:t>jest weryfikowany przez Z</w:t>
      </w:r>
      <w:r w:rsidR="00A055AD" w:rsidRPr="00A055AD">
        <w:rPr>
          <w:rFonts w:ascii="Arial" w:hAnsi="Arial" w:cs="Arial"/>
        </w:rPr>
        <w:t>espół ds. rewitalizacji</w:t>
      </w:r>
      <w:r w:rsidR="0035376D">
        <w:rPr>
          <w:rFonts w:ascii="Arial" w:hAnsi="Arial" w:cs="Arial"/>
        </w:rPr>
        <w:t xml:space="preserve">, który </w:t>
      </w:r>
      <w:r w:rsidR="0035376D" w:rsidRPr="00D328BC">
        <w:rPr>
          <w:rFonts w:ascii="Arial" w:hAnsi="Arial" w:cs="Arial"/>
        </w:rPr>
        <w:t xml:space="preserve">ma </w:t>
      </w:r>
      <w:r w:rsidR="00C12E6F" w:rsidRPr="00D328BC">
        <w:rPr>
          <w:rFonts w:ascii="Arial" w:hAnsi="Arial" w:cs="Arial"/>
        </w:rPr>
        <w:t>45</w:t>
      </w:r>
      <w:r w:rsidR="0035376D" w:rsidRPr="00D328BC">
        <w:rPr>
          <w:rFonts w:ascii="Arial" w:hAnsi="Arial" w:cs="Arial"/>
        </w:rPr>
        <w:t xml:space="preserve"> dni kalendarzowych</w:t>
      </w:r>
      <w:r w:rsidR="00580D15">
        <w:rPr>
          <w:rStyle w:val="Odwoanieprzypisudolnego"/>
          <w:rFonts w:ascii="Arial" w:hAnsi="Arial" w:cs="Arial"/>
        </w:rPr>
        <w:footnoteReference w:id="6"/>
      </w:r>
      <w:r w:rsidR="0035376D">
        <w:rPr>
          <w:rFonts w:ascii="Arial" w:hAnsi="Arial" w:cs="Arial"/>
        </w:rPr>
        <w:t xml:space="preserve"> na</w:t>
      </w:r>
      <w:r w:rsidR="00AA0767">
        <w:rPr>
          <w:rFonts w:ascii="Arial" w:hAnsi="Arial" w:cs="Arial"/>
        </w:rPr>
        <w:t xml:space="preserve"> jego</w:t>
      </w:r>
      <w:r w:rsidR="0035376D">
        <w:rPr>
          <w:rFonts w:ascii="Arial" w:hAnsi="Arial" w:cs="Arial"/>
        </w:rPr>
        <w:t xml:space="preserve"> </w:t>
      </w:r>
      <w:r w:rsidR="006F3955">
        <w:rPr>
          <w:rFonts w:ascii="Arial" w:hAnsi="Arial" w:cs="Arial"/>
        </w:rPr>
        <w:t>weryfikację</w:t>
      </w:r>
      <w:r w:rsidR="0035376D">
        <w:rPr>
          <w:rFonts w:ascii="Arial" w:hAnsi="Arial" w:cs="Arial"/>
        </w:rPr>
        <w:t>. Termin liczony od momentu przedłożenia</w:t>
      </w:r>
      <w:r w:rsidR="00C26E0E" w:rsidRPr="00C26E0E">
        <w:rPr>
          <w:rFonts w:ascii="Arial" w:eastAsia="Times New Roman" w:hAnsi="Arial" w:cs="Arial"/>
          <w:color w:val="FF0000"/>
        </w:rPr>
        <w:t xml:space="preserve"> </w:t>
      </w:r>
      <w:r w:rsidR="00C26E0E" w:rsidRPr="00C26E0E">
        <w:rPr>
          <w:rFonts w:ascii="Arial" w:hAnsi="Arial" w:cs="Arial"/>
        </w:rPr>
        <w:t>do Urzędu Marszałkowskiego Województwa Podkarpackiego w Rzeszowie</w:t>
      </w:r>
      <w:r w:rsidR="0035376D">
        <w:rPr>
          <w:rFonts w:ascii="Arial" w:hAnsi="Arial" w:cs="Arial"/>
        </w:rPr>
        <w:t xml:space="preserve"> do oceny kompletnego</w:t>
      </w:r>
      <w:r w:rsidR="0074162B">
        <w:rPr>
          <w:rFonts w:ascii="Arial" w:hAnsi="Arial" w:cs="Arial"/>
        </w:rPr>
        <w:t xml:space="preserve"> programu rewitalizacji. </w:t>
      </w:r>
      <w:r w:rsidR="004A34ED" w:rsidRPr="004A34ED">
        <w:rPr>
          <w:rFonts w:ascii="Arial" w:hAnsi="Arial" w:cs="Arial"/>
        </w:rPr>
        <w:t>W przypadku wystąpienia braków formalnych, gmina zostanie wezwana do ich uzupełnienia a bieg terminu zostaje wstrzymany do czasu ich usunięcia.</w:t>
      </w:r>
    </w:p>
    <w:p w:rsidR="0074162B" w:rsidRDefault="00C12E6F" w:rsidP="00896905">
      <w:pPr>
        <w:spacing w:after="120" w:line="360" w:lineRule="auto"/>
        <w:jc w:val="both"/>
        <w:rPr>
          <w:rFonts w:ascii="Arial" w:hAnsi="Arial" w:cs="Arial"/>
        </w:rPr>
      </w:pPr>
      <w:r w:rsidRPr="00C12E6F">
        <w:rPr>
          <w:rFonts w:ascii="Arial" w:hAnsi="Arial" w:cs="Arial"/>
        </w:rPr>
        <w:t>W przypadku</w:t>
      </w:r>
      <w:r w:rsidR="005D5404">
        <w:rPr>
          <w:rFonts w:ascii="Arial" w:hAnsi="Arial" w:cs="Arial"/>
        </w:rPr>
        <w:t xml:space="preserve"> </w:t>
      </w:r>
      <w:r w:rsidR="00BF5077">
        <w:rPr>
          <w:rFonts w:ascii="Arial" w:hAnsi="Arial" w:cs="Arial"/>
        </w:rPr>
        <w:t>wystąpienia zastrzeżeń</w:t>
      </w:r>
      <w:r w:rsidR="0041187D">
        <w:rPr>
          <w:rFonts w:ascii="Arial" w:hAnsi="Arial" w:cs="Arial"/>
        </w:rPr>
        <w:t xml:space="preserve"> merytorycznych</w:t>
      </w:r>
      <w:r w:rsidR="005D5404">
        <w:rPr>
          <w:rFonts w:ascii="Arial" w:hAnsi="Arial" w:cs="Arial"/>
        </w:rPr>
        <w:t xml:space="preserve"> Zespołu ds. rewitalizacji</w:t>
      </w:r>
      <w:r w:rsidRPr="00C12E6F">
        <w:rPr>
          <w:rFonts w:ascii="Arial" w:hAnsi="Arial" w:cs="Arial"/>
        </w:rPr>
        <w:t>, program zostanie odesłany do korekty.</w:t>
      </w:r>
      <w:r>
        <w:rPr>
          <w:rFonts w:ascii="Arial" w:hAnsi="Arial" w:cs="Arial"/>
        </w:rPr>
        <w:t xml:space="preserve"> Korekta programu rewitalizacji dokonywana jest w najkrótszym możliwym terminie uwzględniającym zgłoszone zastrzeżenia</w:t>
      </w:r>
      <w:r w:rsidR="00FB6311">
        <w:rPr>
          <w:rFonts w:ascii="Arial" w:hAnsi="Arial" w:cs="Arial"/>
        </w:rPr>
        <w:t>.</w:t>
      </w:r>
    </w:p>
    <w:p w:rsidR="00A055AD" w:rsidRDefault="00A055AD" w:rsidP="00896905">
      <w:pPr>
        <w:spacing w:after="120" w:line="360" w:lineRule="auto"/>
        <w:jc w:val="both"/>
        <w:rPr>
          <w:rFonts w:ascii="Arial" w:hAnsi="Arial" w:cs="Arial"/>
        </w:rPr>
      </w:pPr>
      <w:r>
        <w:rPr>
          <w:rFonts w:ascii="Arial" w:hAnsi="Arial" w:cs="Arial"/>
        </w:rPr>
        <w:lastRenderedPageBreak/>
        <w:t>Nabór i ocena programów rewitalizac</w:t>
      </w:r>
      <w:r w:rsidR="008D09D2">
        <w:rPr>
          <w:rFonts w:ascii="Arial" w:hAnsi="Arial" w:cs="Arial"/>
        </w:rPr>
        <w:t>ji</w:t>
      </w:r>
      <w:r>
        <w:rPr>
          <w:rFonts w:ascii="Arial" w:hAnsi="Arial" w:cs="Arial"/>
        </w:rPr>
        <w:t xml:space="preserve"> zostaje uruchomiona w momencie wejścia w</w:t>
      </w:r>
      <w:r w:rsidR="006F3955">
        <w:rPr>
          <w:rFonts w:ascii="Arial" w:hAnsi="Arial" w:cs="Arial"/>
        </w:rPr>
        <w:t> </w:t>
      </w:r>
      <w:r>
        <w:rPr>
          <w:rFonts w:ascii="Arial" w:hAnsi="Arial" w:cs="Arial"/>
        </w:rPr>
        <w:t xml:space="preserve">życie </w:t>
      </w:r>
      <w:r w:rsidR="0052544C">
        <w:rPr>
          <w:rFonts w:ascii="Arial" w:hAnsi="Arial" w:cs="Arial"/>
        </w:rPr>
        <w:t>niniejszej Instrukcji</w:t>
      </w:r>
      <w:r>
        <w:rPr>
          <w:rFonts w:ascii="Arial" w:hAnsi="Arial" w:cs="Arial"/>
        </w:rPr>
        <w:t>.</w:t>
      </w:r>
      <w:r w:rsidR="00C12E6F">
        <w:rPr>
          <w:rFonts w:ascii="Arial" w:hAnsi="Arial" w:cs="Arial"/>
        </w:rPr>
        <w:t xml:space="preserve"> Program rewitalizac</w:t>
      </w:r>
      <w:r w:rsidR="008D09D2">
        <w:rPr>
          <w:rFonts w:ascii="Arial" w:hAnsi="Arial" w:cs="Arial"/>
        </w:rPr>
        <w:t>ji</w:t>
      </w:r>
      <w:r w:rsidR="00C12E6F">
        <w:rPr>
          <w:rFonts w:ascii="Arial" w:hAnsi="Arial" w:cs="Arial"/>
        </w:rPr>
        <w:t xml:space="preserve"> należy przekazać w formie </w:t>
      </w:r>
      <w:r w:rsidR="00C12E6F" w:rsidRPr="006F3955">
        <w:rPr>
          <w:rFonts w:ascii="Arial" w:hAnsi="Arial" w:cs="Arial"/>
        </w:rPr>
        <w:t>papierowej</w:t>
      </w:r>
      <w:r w:rsidR="00C12E6F">
        <w:rPr>
          <w:rFonts w:ascii="Arial" w:hAnsi="Arial" w:cs="Arial"/>
        </w:rPr>
        <w:t xml:space="preserve"> </w:t>
      </w:r>
      <w:r w:rsidR="000D2F93">
        <w:rPr>
          <w:rFonts w:ascii="Arial" w:hAnsi="Arial" w:cs="Arial"/>
        </w:rPr>
        <w:t xml:space="preserve">(egzemplarz) </w:t>
      </w:r>
      <w:r w:rsidR="00C12E6F">
        <w:rPr>
          <w:rFonts w:ascii="Arial" w:hAnsi="Arial" w:cs="Arial"/>
        </w:rPr>
        <w:t>i</w:t>
      </w:r>
      <w:r w:rsidR="00211FE3">
        <w:rPr>
          <w:rFonts w:ascii="Arial" w:hAnsi="Arial" w:cs="Arial"/>
        </w:rPr>
        <w:t> </w:t>
      </w:r>
      <w:r w:rsidR="00C12E6F">
        <w:rPr>
          <w:rFonts w:ascii="Arial" w:hAnsi="Arial" w:cs="Arial"/>
        </w:rPr>
        <w:t>elektronicznej</w:t>
      </w:r>
      <w:r w:rsidR="000D2F93">
        <w:rPr>
          <w:rFonts w:ascii="Arial" w:hAnsi="Arial" w:cs="Arial"/>
        </w:rPr>
        <w:t xml:space="preserve"> (np. na płycie CD/DVD)</w:t>
      </w:r>
      <w:r w:rsidR="00C12E6F">
        <w:rPr>
          <w:rFonts w:ascii="Arial" w:hAnsi="Arial" w:cs="Arial"/>
        </w:rPr>
        <w:t>.</w:t>
      </w:r>
      <w:r w:rsidR="008C6830" w:rsidRPr="008C6830">
        <w:rPr>
          <w:rFonts w:ascii="Arial" w:eastAsia="Times New Roman" w:hAnsi="Arial" w:cs="Arial"/>
          <w:color w:val="1F497D"/>
          <w:sz w:val="20"/>
          <w:szCs w:val="20"/>
          <w:lang w:eastAsia="pl-PL"/>
        </w:rPr>
        <w:t xml:space="preserve"> </w:t>
      </w:r>
      <w:r w:rsidR="008C6830" w:rsidRPr="008C6830">
        <w:rPr>
          <w:rFonts w:ascii="Arial" w:hAnsi="Arial" w:cs="Arial"/>
        </w:rPr>
        <w:t>Program rewitalizacji gmina powinna przedłożyć najpóźniej do 90 dni przed pierwszym dniem miesiąca</w:t>
      </w:r>
      <w:r w:rsidR="005C3F0B">
        <w:rPr>
          <w:rFonts w:ascii="Arial" w:hAnsi="Arial" w:cs="Arial"/>
        </w:rPr>
        <w:t xml:space="preserve"> (w uzasadnionych przypadkach termin może ulec zmianie)</w:t>
      </w:r>
      <w:r w:rsidR="008C6830" w:rsidRPr="008C6830">
        <w:rPr>
          <w:rFonts w:ascii="Arial" w:hAnsi="Arial" w:cs="Arial"/>
        </w:rPr>
        <w:t>, w którym planowane jest ogłoszenie konkursu na projekty rewitalizacyjne, o których dofinansowanie przewidziano w</w:t>
      </w:r>
      <w:r w:rsidR="00300DAF">
        <w:rPr>
          <w:rFonts w:ascii="Arial" w:hAnsi="Arial" w:cs="Arial"/>
        </w:rPr>
        <w:t> </w:t>
      </w:r>
      <w:r w:rsidR="008C6830" w:rsidRPr="008C6830">
        <w:rPr>
          <w:rFonts w:ascii="Arial" w:hAnsi="Arial" w:cs="Arial"/>
        </w:rPr>
        <w:t>programie rewitalizacji. Programy rewitalizacji przesłane po tym terminie pozostaną bez rozpatrzenia.</w:t>
      </w:r>
    </w:p>
    <w:p w:rsidR="00300DAF" w:rsidRPr="00A055AD" w:rsidRDefault="00300DAF" w:rsidP="00896905">
      <w:pPr>
        <w:spacing w:after="120" w:line="360" w:lineRule="auto"/>
        <w:jc w:val="both"/>
        <w:rPr>
          <w:rFonts w:ascii="Arial" w:hAnsi="Arial" w:cs="Arial"/>
        </w:rPr>
      </w:pPr>
    </w:p>
    <w:p w:rsidR="006C4599" w:rsidRDefault="000C411D" w:rsidP="00896905">
      <w:pPr>
        <w:spacing w:after="0" w:line="360" w:lineRule="auto"/>
        <w:rPr>
          <w:rFonts w:ascii="Arial" w:hAnsi="Arial" w:cs="Arial"/>
        </w:rPr>
      </w:pPr>
      <w:r>
        <w:rPr>
          <w:rFonts w:ascii="Arial" w:hAnsi="Arial" w:cs="Arial"/>
        </w:rPr>
        <w:t>Adres do korespondencji:</w:t>
      </w:r>
      <w:r w:rsidR="006F3955">
        <w:rPr>
          <w:rFonts w:ascii="Arial" w:hAnsi="Arial" w:cs="Arial"/>
        </w:rPr>
        <w:t xml:space="preserve"> </w:t>
      </w:r>
    </w:p>
    <w:p w:rsidR="000C411D" w:rsidRPr="0074162B" w:rsidRDefault="000C411D" w:rsidP="006C4599">
      <w:pPr>
        <w:spacing w:after="0" w:line="360" w:lineRule="auto"/>
        <w:jc w:val="center"/>
        <w:rPr>
          <w:rFonts w:ascii="Arial" w:hAnsi="Arial" w:cs="Arial"/>
        </w:rPr>
      </w:pPr>
      <w:r w:rsidRPr="0074162B">
        <w:rPr>
          <w:rFonts w:ascii="Arial" w:hAnsi="Arial" w:cs="Arial"/>
        </w:rPr>
        <w:t xml:space="preserve">Departament </w:t>
      </w:r>
      <w:r w:rsidR="005C3F0B">
        <w:rPr>
          <w:rFonts w:ascii="Arial" w:hAnsi="Arial" w:cs="Arial"/>
        </w:rPr>
        <w:t>Gospodarki Regionalnej</w:t>
      </w:r>
    </w:p>
    <w:p w:rsidR="0080130D" w:rsidRPr="0074162B" w:rsidRDefault="0080130D" w:rsidP="00896905">
      <w:pPr>
        <w:autoSpaceDE w:val="0"/>
        <w:autoSpaceDN w:val="0"/>
        <w:adjustRightInd w:val="0"/>
        <w:spacing w:before="60" w:after="0" w:line="360" w:lineRule="auto"/>
        <w:jc w:val="center"/>
        <w:rPr>
          <w:rFonts w:ascii="Arial" w:hAnsi="Arial" w:cs="Arial"/>
        </w:rPr>
      </w:pPr>
      <w:r w:rsidRPr="0074162B">
        <w:rPr>
          <w:rFonts w:ascii="Arial" w:hAnsi="Arial" w:cs="Arial"/>
        </w:rPr>
        <w:t>Urząd Marszałkowski Województwa Podkarpackiego</w:t>
      </w:r>
    </w:p>
    <w:p w:rsidR="0080130D" w:rsidRPr="0074162B" w:rsidRDefault="0080130D" w:rsidP="00896905">
      <w:pPr>
        <w:autoSpaceDE w:val="0"/>
        <w:autoSpaceDN w:val="0"/>
        <w:adjustRightInd w:val="0"/>
        <w:spacing w:before="60" w:after="0" w:line="360" w:lineRule="auto"/>
        <w:jc w:val="center"/>
        <w:rPr>
          <w:rFonts w:ascii="Arial" w:hAnsi="Arial" w:cs="Arial"/>
        </w:rPr>
      </w:pPr>
      <w:r w:rsidRPr="0074162B">
        <w:rPr>
          <w:rFonts w:ascii="Arial" w:hAnsi="Arial" w:cs="Arial"/>
        </w:rPr>
        <w:t>al. Ł. Cieplińskiego 4</w:t>
      </w:r>
      <w:r w:rsidR="006F3955">
        <w:rPr>
          <w:rFonts w:ascii="Arial" w:hAnsi="Arial" w:cs="Arial"/>
        </w:rPr>
        <w:t xml:space="preserve">, </w:t>
      </w:r>
      <w:r w:rsidRPr="0074162B">
        <w:rPr>
          <w:rFonts w:ascii="Arial" w:hAnsi="Arial" w:cs="Arial"/>
        </w:rPr>
        <w:t>35-010 Rzeszów</w:t>
      </w:r>
    </w:p>
    <w:p w:rsidR="0074162B" w:rsidRPr="0074162B" w:rsidRDefault="0074162B" w:rsidP="00896905">
      <w:pPr>
        <w:autoSpaceDE w:val="0"/>
        <w:autoSpaceDN w:val="0"/>
        <w:adjustRightInd w:val="0"/>
        <w:spacing w:before="60" w:after="60" w:line="360" w:lineRule="auto"/>
        <w:rPr>
          <w:rFonts w:ascii="Arial" w:hAnsi="Arial" w:cs="Arial"/>
        </w:rPr>
      </w:pPr>
      <w:r>
        <w:rPr>
          <w:rFonts w:ascii="Arial" w:hAnsi="Arial" w:cs="Arial"/>
        </w:rPr>
        <w:t>z</w:t>
      </w:r>
      <w:r w:rsidRPr="0074162B">
        <w:rPr>
          <w:rFonts w:ascii="Arial" w:hAnsi="Arial" w:cs="Arial"/>
        </w:rPr>
        <w:t xml:space="preserve"> dopiskiem </w:t>
      </w:r>
      <w:r w:rsidR="00556522">
        <w:rPr>
          <w:rFonts w:ascii="Arial" w:hAnsi="Arial" w:cs="Arial"/>
        </w:rPr>
        <w:t>zawierającym</w:t>
      </w:r>
      <w:r w:rsidRPr="0074162B">
        <w:rPr>
          <w:rFonts w:ascii="Arial" w:hAnsi="Arial" w:cs="Arial"/>
        </w:rPr>
        <w:t xml:space="preserve"> pełny tytuł programu</w:t>
      </w:r>
      <w:r>
        <w:rPr>
          <w:rFonts w:ascii="Arial" w:hAnsi="Arial" w:cs="Arial"/>
        </w:rPr>
        <w:t xml:space="preserve"> r</w:t>
      </w:r>
      <w:r w:rsidRPr="0074162B">
        <w:rPr>
          <w:rFonts w:ascii="Arial" w:hAnsi="Arial" w:cs="Arial"/>
        </w:rPr>
        <w:t>ewitalizac</w:t>
      </w:r>
      <w:r w:rsidR="008D09D2">
        <w:rPr>
          <w:rFonts w:ascii="Arial" w:hAnsi="Arial" w:cs="Arial"/>
        </w:rPr>
        <w:t>ji</w:t>
      </w:r>
      <w:r w:rsidR="00556522">
        <w:rPr>
          <w:rFonts w:ascii="Arial" w:hAnsi="Arial" w:cs="Arial"/>
        </w:rPr>
        <w:t>.</w:t>
      </w:r>
    </w:p>
    <w:p w:rsidR="00E7389D" w:rsidRDefault="00E7389D" w:rsidP="00896905">
      <w:pPr>
        <w:spacing w:before="120" w:after="0" w:line="360" w:lineRule="auto"/>
        <w:rPr>
          <w:rFonts w:ascii="Arial" w:hAnsi="Arial" w:cs="Arial"/>
        </w:rPr>
      </w:pPr>
    </w:p>
    <w:p w:rsidR="00E7389D" w:rsidRDefault="00E7389D" w:rsidP="00896905">
      <w:pPr>
        <w:spacing w:before="120" w:after="0" w:line="360" w:lineRule="auto"/>
        <w:rPr>
          <w:rFonts w:ascii="Arial" w:hAnsi="Arial" w:cs="Arial"/>
        </w:rPr>
      </w:pPr>
    </w:p>
    <w:p w:rsidR="00E7389D" w:rsidRDefault="00E7389D" w:rsidP="00896905">
      <w:pPr>
        <w:spacing w:before="120" w:after="0" w:line="360" w:lineRule="auto"/>
        <w:rPr>
          <w:rFonts w:ascii="Arial" w:hAnsi="Arial" w:cs="Arial"/>
        </w:rPr>
      </w:pPr>
    </w:p>
    <w:p w:rsidR="00BA76EC" w:rsidRDefault="00AE113F" w:rsidP="00707BCC">
      <w:pPr>
        <w:rPr>
          <w:rFonts w:ascii="Arial" w:hAnsi="Arial" w:cs="Arial"/>
        </w:rPr>
      </w:pPr>
      <w:r>
        <w:rPr>
          <w:rFonts w:ascii="Arial" w:hAnsi="Arial" w:cs="Arial"/>
          <w:noProof/>
          <w:lang w:eastAsia="pl-PL"/>
        </w:rPr>
        <mc:AlternateContent>
          <mc:Choice Requires="wps">
            <w:drawing>
              <wp:anchor distT="0" distB="0" distL="114300" distR="114300" simplePos="0" relativeHeight="251655680" behindDoc="0" locked="0" layoutInCell="1" allowOverlap="1" wp14:anchorId="40F6CCCE" wp14:editId="571BCCBB">
                <wp:simplePos x="0" y="0"/>
                <wp:positionH relativeFrom="margin">
                  <wp:align>center</wp:align>
                </wp:positionH>
                <wp:positionV relativeFrom="paragraph">
                  <wp:posOffset>236855</wp:posOffset>
                </wp:positionV>
                <wp:extent cx="6715125" cy="1345565"/>
                <wp:effectExtent l="0" t="0" r="28575" b="260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1345565"/>
                        </a:xfrm>
                        <a:prstGeom prst="roundRect">
                          <a:avLst/>
                        </a:prstGeom>
                        <a:solidFill>
                          <a:srgbClr val="4F81BD"/>
                        </a:solidFill>
                        <a:ln w="25400" cap="flat" cmpd="sng" algn="ctr">
                          <a:solidFill>
                            <a:srgbClr val="4F81BD">
                              <a:shade val="50000"/>
                            </a:srgbClr>
                          </a:solidFill>
                          <a:prstDash val="solid"/>
                        </a:ln>
                        <a:effectLst/>
                      </wps:spPr>
                      <wps:txbx>
                        <w:txbxContent>
                          <w:p w:rsidR="00D01EEE" w:rsidRPr="00290704" w:rsidRDefault="00D01EEE" w:rsidP="00290704">
                            <w:pPr>
                              <w:jc w:val="center"/>
                              <w:rPr>
                                <w:color w:val="FFFFFF" w:themeColor="background1"/>
                              </w:rPr>
                            </w:pPr>
                            <w:r w:rsidRPr="00290704">
                              <w:rPr>
                                <w:color w:val="FFFFFF" w:themeColor="background1"/>
                              </w:rPr>
                              <w:t>PROGRAM REWITALIZAC</w:t>
                            </w:r>
                            <w:r>
                              <w:rPr>
                                <w:color w:val="FFFFFF" w:themeColor="background1"/>
                              </w:rPr>
                              <w:t>JI</w:t>
                            </w:r>
                          </w:p>
                          <w:p w:rsidR="00D01EEE" w:rsidRPr="00290704" w:rsidRDefault="00D01EEE" w:rsidP="00290704">
                            <w:pPr>
                              <w:jc w:val="center"/>
                              <w:rPr>
                                <w:color w:val="FFFFFF" w:themeColor="background1"/>
                              </w:rPr>
                            </w:pPr>
                            <w:r>
                              <w:rPr>
                                <w:color w:val="FFFFFF" w:themeColor="background1"/>
                              </w:rPr>
                              <w:t>Przyjęty uchwałą Rady Gminy lub ostateczny projek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0F6CCCE" id="Prostokąt zaokrąglony 9" o:spid="_x0000_s1026" style="position:absolute;margin-left:0;margin-top:18.65pt;width:528.75pt;height:105.9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" fillcolor="#4f81bd" strokecolor="#385d8a" strokeweight="2pt">
                <v:path arrowok="t"/>
                <v:textbox>
                  <w:txbxContent>
                    <w:p w:rsidR="00D01EEE" w:rsidRPr="00290704" w:rsidRDefault="00D01EEE" w:rsidP="00290704">
                      <w:pPr>
                        <w:jc w:val="center"/>
                        <w:rPr>
                          <w:color w:val="FFFFFF" w:themeColor="background1"/>
                        </w:rPr>
                      </w:pPr>
                      <w:r w:rsidRPr="00290704">
                        <w:rPr>
                          <w:color w:val="FFFFFF" w:themeColor="background1"/>
                        </w:rPr>
                        <w:t>PROGRAM REWITALIZAC</w:t>
                      </w:r>
                      <w:r>
                        <w:rPr>
                          <w:color w:val="FFFFFF" w:themeColor="background1"/>
                        </w:rPr>
                        <w:t>JI</w:t>
                      </w:r>
                    </w:p>
                    <w:p w:rsidR="00D01EEE" w:rsidRPr="00290704" w:rsidRDefault="00D01EEE" w:rsidP="00290704">
                      <w:pPr>
                        <w:jc w:val="center"/>
                        <w:rPr>
                          <w:color w:val="FFFFFF" w:themeColor="background1"/>
                        </w:rPr>
                      </w:pPr>
                      <w:r>
                        <w:rPr>
                          <w:color w:val="FFFFFF" w:themeColor="background1"/>
                        </w:rPr>
                        <w:t xml:space="preserve">Przyjęty uchwałą Rady Gminy lub ostateczny </w:t>
                      </w:r>
                      <w:proofErr w:type="spellStart"/>
                      <w:r>
                        <w:rPr>
                          <w:color w:val="FFFFFF" w:themeColor="background1"/>
                        </w:rPr>
                        <w:t>projek</w:t>
                      </w:r>
                      <w:proofErr w:type="spellEnd"/>
                    </w:p>
                  </w:txbxContent>
                </v:textbox>
                <w10:wrap anchorx="margin"/>
              </v:roundrect>
            </w:pict>
          </mc:Fallback>
        </mc:AlternateContent>
      </w:r>
      <w:r w:rsidR="002F175D">
        <w:rPr>
          <w:rFonts w:ascii="Arial" w:hAnsi="Arial" w:cs="Arial"/>
        </w:rPr>
        <w:t>Schemat</w:t>
      </w:r>
      <w:r w:rsidR="006F3955">
        <w:rPr>
          <w:rFonts w:ascii="Arial" w:hAnsi="Arial" w:cs="Arial"/>
        </w:rPr>
        <w:t xml:space="preserve"> 1. Warianty opiniowania</w:t>
      </w:r>
      <w:r w:rsidR="002F175D">
        <w:rPr>
          <w:rFonts w:ascii="Arial" w:hAnsi="Arial" w:cs="Arial"/>
        </w:rPr>
        <w:t xml:space="preserve"> p</w:t>
      </w:r>
      <w:r w:rsidR="00BA76EC">
        <w:rPr>
          <w:rFonts w:ascii="Arial" w:hAnsi="Arial" w:cs="Arial"/>
        </w:rPr>
        <w:t>rogramu rewitalizac</w:t>
      </w:r>
      <w:r w:rsidR="008D09D2">
        <w:rPr>
          <w:rFonts w:ascii="Arial" w:hAnsi="Arial" w:cs="Arial"/>
        </w:rPr>
        <w:t>ji</w:t>
      </w:r>
      <w:r w:rsidR="00BA76EC">
        <w:rPr>
          <w:rFonts w:ascii="Arial" w:hAnsi="Arial" w:cs="Arial"/>
        </w:rPr>
        <w:t xml:space="preserve"> </w:t>
      </w:r>
      <w:r w:rsidR="008D09D2">
        <w:rPr>
          <w:rFonts w:ascii="Arial" w:hAnsi="Arial" w:cs="Arial"/>
        </w:rPr>
        <w:t>przez</w:t>
      </w:r>
      <w:r w:rsidR="00BA76EC">
        <w:rPr>
          <w:rFonts w:ascii="Arial" w:hAnsi="Arial" w:cs="Arial"/>
        </w:rPr>
        <w:t xml:space="preserve"> IZ RPO WP 2014-2020</w:t>
      </w:r>
    </w:p>
    <w:p w:rsidR="00BA76EC" w:rsidRDefault="00BA76EC" w:rsidP="0055605F">
      <w:pPr>
        <w:jc w:val="center"/>
        <w:rPr>
          <w:rFonts w:ascii="Arial" w:hAnsi="Arial" w:cs="Arial"/>
        </w:rPr>
      </w:pPr>
    </w:p>
    <w:p w:rsidR="00BA76EC" w:rsidRDefault="00BA76EC" w:rsidP="0055605F">
      <w:pPr>
        <w:jc w:val="center"/>
        <w:rPr>
          <w:rFonts w:ascii="Arial" w:hAnsi="Arial" w:cs="Arial"/>
        </w:rPr>
      </w:pPr>
    </w:p>
    <w:p w:rsidR="00BA76EC" w:rsidRDefault="00BA76EC" w:rsidP="00A275FD">
      <w:pPr>
        <w:rPr>
          <w:rFonts w:ascii="Arial" w:hAnsi="Arial" w:cs="Arial"/>
        </w:rPr>
      </w:pPr>
    </w:p>
    <w:p w:rsidR="00BA76EC" w:rsidRDefault="00BC535F" w:rsidP="0055605F">
      <w:pPr>
        <w:jc w:val="center"/>
        <w:rPr>
          <w:rFonts w:ascii="Arial" w:hAnsi="Arial" w:cs="Arial"/>
        </w:rPr>
      </w:pPr>
      <w:r>
        <w:rPr>
          <w:rFonts w:ascii="Arial" w:hAnsi="Arial" w:cs="Arial"/>
          <w:noProof/>
          <w:lang w:eastAsia="pl-PL"/>
        </w:rPr>
        <mc:AlternateContent>
          <mc:Choice Requires="wps">
            <w:drawing>
              <wp:anchor distT="0" distB="0" distL="114300" distR="114300" simplePos="0" relativeHeight="251676672" behindDoc="0" locked="0" layoutInCell="1" allowOverlap="1" wp14:anchorId="50DD557C" wp14:editId="56255DD2">
                <wp:simplePos x="0" y="0"/>
                <wp:positionH relativeFrom="column">
                  <wp:posOffset>2646680</wp:posOffset>
                </wp:positionH>
                <wp:positionV relativeFrom="paragraph">
                  <wp:posOffset>167640</wp:posOffset>
                </wp:positionV>
                <wp:extent cx="182880" cy="198755"/>
                <wp:effectExtent l="19050" t="0" r="26670" b="29845"/>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7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07D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4" o:spid="_x0000_s1026" type="#_x0000_t67" style="position:absolute;margin-left:208.4pt;margin-top:13.2pt;width:14.4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" adj="11663" fillcolor="#4f81bd" strokecolor="#385d8a" strokeweight="2pt">
                <v:path arrowok="t"/>
              </v:shape>
            </w:pict>
          </mc:Fallback>
        </mc:AlternateContent>
      </w:r>
    </w:p>
    <w:p w:rsidR="00BA76EC" w:rsidRDefault="00BA76EC" w:rsidP="0055605F">
      <w:pPr>
        <w:jc w:val="center"/>
        <w:rPr>
          <w:rFonts w:ascii="Arial" w:hAnsi="Arial" w:cs="Arial"/>
        </w:rPr>
      </w:pPr>
    </w:p>
    <w:p w:rsidR="00015376" w:rsidRDefault="003A1291" w:rsidP="00015376">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74624" behindDoc="0" locked="0" layoutInCell="1" allowOverlap="1" wp14:anchorId="0CDC68D4" wp14:editId="7EAE3686">
                <wp:simplePos x="0" y="0"/>
                <wp:positionH relativeFrom="column">
                  <wp:posOffset>-194945</wp:posOffset>
                </wp:positionH>
                <wp:positionV relativeFrom="paragraph">
                  <wp:posOffset>130810</wp:posOffset>
                </wp:positionV>
                <wp:extent cx="5709920" cy="1216025"/>
                <wp:effectExtent l="0" t="0" r="24130" b="22225"/>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920" cy="1216025"/>
                        </a:xfrm>
                        <a:prstGeom prst="roundRect">
                          <a:avLst/>
                        </a:prstGeom>
                        <a:solidFill>
                          <a:srgbClr val="4F81BD"/>
                        </a:solidFill>
                        <a:ln w="25400" cap="flat" cmpd="sng" algn="ctr">
                          <a:solidFill>
                            <a:srgbClr val="4F81BD">
                              <a:shade val="50000"/>
                            </a:srgbClr>
                          </a:solidFill>
                          <a:prstDash val="solid"/>
                        </a:ln>
                        <a:effectLst/>
                      </wps:spPr>
                      <wps:txbx>
                        <w:txbxContent>
                          <w:p w:rsidR="00D01EEE" w:rsidRPr="00707BCC" w:rsidRDefault="00D01EEE" w:rsidP="00707BCC">
                            <w:pPr>
                              <w:jc w:val="center"/>
                              <w:rPr>
                                <w:color w:val="FFFFFF" w:themeColor="background1"/>
                              </w:rPr>
                            </w:pPr>
                            <w:r>
                              <w:rPr>
                                <w:color w:val="FFFFFF" w:themeColor="background1"/>
                              </w:rPr>
                              <w:t xml:space="preserve">Weryfikacja formalna i weryfikacja merytoryczna przez Zespół ds. rewitalizacji </w:t>
                            </w:r>
                          </w:p>
                          <w:p w:rsidR="00D01EEE" w:rsidRPr="00707BCC" w:rsidRDefault="00D01EEE" w:rsidP="00707BCC">
                            <w:pPr>
                              <w:jc w:val="center"/>
                              <w:rPr>
                                <w:color w:val="FFFFFF" w:themeColor="background1"/>
                              </w:rPr>
                            </w:pPr>
                            <w:r w:rsidRPr="00707BCC">
                              <w:rPr>
                                <w:color w:val="FFFFFF" w:themeColor="background1"/>
                              </w:rPr>
                              <w:t>(czas oceny 45 dni kalendarzowych</w:t>
                            </w:r>
                            <w:r>
                              <w:rPr>
                                <w:color w:val="FFFFFF" w:themeColor="background1"/>
                              </w:rPr>
                              <w:t>, może być wydłużony do 60 dni</w:t>
                            </w:r>
                            <w:r w:rsidRPr="00707BCC">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CDC68D4" id="Prostokąt zaokrąglony 13" o:spid="_x0000_s1027" style="position:absolute;left:0;text-align:left;margin-left:-15.35pt;margin-top:10.3pt;width:449.6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" fillcolor="#4f81bd" strokecolor="#385d8a" strokeweight="2pt">
                <v:path arrowok="t"/>
                <v:textbox>
                  <w:txbxContent>
                    <w:p w:rsidR="00D01EEE" w:rsidRPr="00707BCC" w:rsidRDefault="00D01EEE" w:rsidP="00707BCC">
                      <w:pPr>
                        <w:jc w:val="center"/>
                        <w:rPr>
                          <w:color w:val="FFFFFF" w:themeColor="background1"/>
                        </w:rPr>
                      </w:pPr>
                      <w:r>
                        <w:rPr>
                          <w:color w:val="FFFFFF" w:themeColor="background1"/>
                        </w:rPr>
                        <w:t xml:space="preserve">Weryfikacja formalna i weryfikacja merytoryczna przez Zespół ds. rewitalizacji </w:t>
                      </w:r>
                    </w:p>
                    <w:p w:rsidR="00D01EEE" w:rsidRPr="00707BCC" w:rsidRDefault="00D01EEE" w:rsidP="00707BCC">
                      <w:pPr>
                        <w:jc w:val="center"/>
                        <w:rPr>
                          <w:color w:val="FFFFFF" w:themeColor="background1"/>
                        </w:rPr>
                      </w:pPr>
                      <w:r w:rsidRPr="00707BCC">
                        <w:rPr>
                          <w:color w:val="FFFFFF" w:themeColor="background1"/>
                        </w:rPr>
                        <w:t>(czas oceny 45 dni kalendarzowych</w:t>
                      </w:r>
                      <w:r>
                        <w:rPr>
                          <w:color w:val="FFFFFF" w:themeColor="background1"/>
                        </w:rPr>
                        <w:t>, może być wydłużony do 60 dni</w:t>
                      </w:r>
                      <w:r w:rsidRPr="00707BCC">
                        <w:rPr>
                          <w:color w:val="FFFFFF" w:themeColor="background1"/>
                        </w:rPr>
                        <w:t xml:space="preserve">) </w:t>
                      </w:r>
                    </w:p>
                  </w:txbxContent>
                </v:textbox>
              </v:roundrect>
            </w:pict>
          </mc:Fallback>
        </mc:AlternateContent>
      </w:r>
    </w:p>
    <w:p w:rsidR="00015376" w:rsidRDefault="00015376" w:rsidP="00015376">
      <w:pPr>
        <w:jc w:val="both"/>
        <w:rPr>
          <w:rFonts w:ascii="Arial" w:hAnsi="Arial" w:cs="Arial"/>
        </w:rPr>
      </w:pPr>
    </w:p>
    <w:p w:rsidR="00290704" w:rsidRDefault="00BC535F" w:rsidP="00015376">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61824" behindDoc="0" locked="0" layoutInCell="1" allowOverlap="1" wp14:anchorId="4B2E230A" wp14:editId="44030D40">
                <wp:simplePos x="0" y="0"/>
                <wp:positionH relativeFrom="column">
                  <wp:posOffset>5233035</wp:posOffset>
                </wp:positionH>
                <wp:positionV relativeFrom="paragraph">
                  <wp:posOffset>179705</wp:posOffset>
                </wp:positionV>
                <wp:extent cx="269875" cy="2501265"/>
                <wp:effectExtent l="19050" t="0" r="15875" b="32385"/>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01265"/>
                        </a:xfrm>
                        <a:prstGeom prst="downArrow">
                          <a:avLst/>
                        </a:prstGeom>
                        <a:solidFill>
                          <a:srgbClr val="00B050"/>
                        </a:solidFill>
                        <a:ln w="25400" cap="flat" cmpd="sng" algn="ctr">
                          <a:solidFill>
                            <a:srgbClr val="4F81BD">
                              <a:shade val="50000"/>
                            </a:srgbClr>
                          </a:solidFill>
                          <a:prstDash val="solid"/>
                        </a:ln>
                        <a:effectLst/>
                      </wps:spPr>
                      <wps:txbx>
                        <w:txbxContent>
                          <w:p w:rsidR="00D01EEE" w:rsidRPr="00290704" w:rsidRDefault="00D01EEE" w:rsidP="00707BCC">
                            <w:pPr>
                              <w:jc w:val="cente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E23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8" type="#_x0000_t67" style="position:absolute;left:0;text-align:left;margin-left:412.05pt;margin-top:14.15pt;width:21.25pt;height:19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" adj="20435" fillcolor="#00b050" strokecolor="#385d8a" strokeweight="2pt">
                <v:path arrowok="t"/>
                <v:textbox>
                  <w:txbxContent>
                    <w:p w:rsidR="00D01EEE" w:rsidRPr="00290704" w:rsidRDefault="00D01EEE" w:rsidP="00707BCC">
                      <w:pPr>
                        <w:jc w:val="center"/>
                        <w:rPr>
                          <w:color w:val="1F497D" w:themeColor="text2"/>
                        </w:rPr>
                      </w:pPr>
                    </w:p>
                  </w:txbxContent>
                </v:textbox>
              </v:shape>
            </w:pict>
          </mc:Fallback>
        </mc:AlternateContent>
      </w:r>
      <w:r>
        <w:rPr>
          <w:rFonts w:ascii="Arial" w:hAnsi="Arial" w:cs="Arial"/>
          <w:noProof/>
          <w:lang w:eastAsia="pl-PL"/>
        </w:rPr>
        <mc:AlternateContent>
          <mc:Choice Requires="wps">
            <w:drawing>
              <wp:anchor distT="0" distB="0" distL="114300" distR="114300" simplePos="0" relativeHeight="251652608" behindDoc="0" locked="0" layoutInCell="1" allowOverlap="1" wp14:anchorId="44202931" wp14:editId="20D90795">
                <wp:simplePos x="0" y="0"/>
                <wp:positionH relativeFrom="column">
                  <wp:posOffset>92075</wp:posOffset>
                </wp:positionH>
                <wp:positionV relativeFrom="paragraph">
                  <wp:posOffset>179705</wp:posOffset>
                </wp:positionV>
                <wp:extent cx="269875" cy="2501265"/>
                <wp:effectExtent l="19050" t="0" r="15875" b="32385"/>
                <wp:wrapNone/>
                <wp:docPr id="7"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01265"/>
                        </a:xfrm>
                        <a:prstGeom prst="downArrow">
                          <a:avLst/>
                        </a:prstGeom>
                        <a:solidFill>
                          <a:srgbClr val="00B050"/>
                        </a:solidFill>
                        <a:ln w="25400" cap="flat" cmpd="sng" algn="ctr">
                          <a:solidFill>
                            <a:srgbClr val="4F81BD">
                              <a:shade val="50000"/>
                            </a:srgbClr>
                          </a:solidFill>
                          <a:prstDash val="solid"/>
                        </a:ln>
                        <a:effectLst/>
                      </wps:spPr>
                      <wps:txbx>
                        <w:txbxContent>
                          <w:p w:rsidR="00D01EEE" w:rsidRPr="00290704" w:rsidRDefault="00D01EEE" w:rsidP="00290704">
                            <w:pPr>
                              <w:jc w:val="cente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02931" id="Strzałka w dół 7" o:spid="_x0000_s1029" type="#_x0000_t67" style="position:absolute;left:0;text-align:left;margin-left:7.25pt;margin-top:14.15pt;width:21.25pt;height:19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" adj="20435" fillcolor="#00b050" strokecolor="#385d8a" strokeweight="2pt">
                <v:path arrowok="t"/>
                <v:textbox>
                  <w:txbxContent>
                    <w:p w:rsidR="00D01EEE" w:rsidRPr="00290704" w:rsidRDefault="00D01EEE" w:rsidP="00290704">
                      <w:pPr>
                        <w:jc w:val="center"/>
                        <w:rPr>
                          <w:color w:val="1F497D" w:themeColor="text2"/>
                        </w:rPr>
                      </w:pPr>
                    </w:p>
                  </w:txbxContent>
                </v:textbox>
              </v:shape>
            </w:pict>
          </mc:Fallback>
        </mc:AlternateContent>
      </w:r>
    </w:p>
    <w:p w:rsidR="00290704" w:rsidRDefault="00AE113F" w:rsidP="00015376">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62848" behindDoc="0" locked="0" layoutInCell="1" allowOverlap="1" wp14:anchorId="41049D3F" wp14:editId="6911439D">
                <wp:simplePos x="0" y="0"/>
                <wp:positionH relativeFrom="column">
                  <wp:posOffset>2689860</wp:posOffset>
                </wp:positionH>
                <wp:positionV relativeFrom="paragraph">
                  <wp:posOffset>174625</wp:posOffset>
                </wp:positionV>
                <wp:extent cx="269875" cy="667385"/>
                <wp:effectExtent l="19050" t="0" r="15875" b="37465"/>
                <wp:wrapNone/>
                <wp:docPr id="18" name="Strzałk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667385"/>
                        </a:xfrm>
                        <a:prstGeom prst="downArrow">
                          <a:avLst/>
                        </a:prstGeom>
                        <a:solidFill>
                          <a:srgbClr val="FF0000"/>
                        </a:solidFill>
                        <a:ln w="25400" cap="flat" cmpd="sng" algn="ctr">
                          <a:solidFill>
                            <a:srgbClr val="4F81BD">
                              <a:shade val="50000"/>
                            </a:srgbClr>
                          </a:solidFill>
                          <a:prstDash val="solid"/>
                        </a:ln>
                        <a:effectLst/>
                      </wps:spPr>
                      <wps:txbx>
                        <w:txbxContent>
                          <w:p w:rsidR="00D01EEE" w:rsidRDefault="00D01EEE" w:rsidP="00707B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9D3F" id="Strzałka w dół 18" o:spid="_x0000_s1030" type="#_x0000_t67" style="position:absolute;left:0;text-align:left;margin-left:211.8pt;margin-top:13.75pt;width:21.25pt;height:5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" adj="17233" fillcolor="red" strokecolor="#385d8a" strokeweight="2pt">
                <v:path arrowok="t"/>
                <v:textbox>
                  <w:txbxContent>
                    <w:p w:rsidR="00D01EEE" w:rsidRDefault="00D01EEE" w:rsidP="00707BCC">
                      <w:pPr>
                        <w:jc w:val="center"/>
                      </w:pPr>
                    </w:p>
                  </w:txbxContent>
                </v:textbox>
              </v:shape>
            </w:pict>
          </mc:Fallback>
        </mc:AlternateContent>
      </w:r>
    </w:p>
    <w:p w:rsidR="00290704" w:rsidRDefault="00290704" w:rsidP="00015376">
      <w:pPr>
        <w:jc w:val="both"/>
        <w:rPr>
          <w:rFonts w:ascii="Arial" w:hAnsi="Arial" w:cs="Arial"/>
        </w:rPr>
      </w:pPr>
    </w:p>
    <w:p w:rsidR="00290704" w:rsidRDefault="003A1291" w:rsidP="00015376">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65920" behindDoc="0" locked="0" layoutInCell="1" allowOverlap="1" wp14:anchorId="306CDF51" wp14:editId="5BBFF433">
                <wp:simplePos x="0" y="0"/>
                <wp:positionH relativeFrom="margin">
                  <wp:align>center</wp:align>
                </wp:positionH>
                <wp:positionV relativeFrom="paragraph">
                  <wp:posOffset>299720</wp:posOffset>
                </wp:positionV>
                <wp:extent cx="1995170" cy="1311910"/>
                <wp:effectExtent l="0" t="0" r="24130" b="21590"/>
                <wp:wrapNone/>
                <wp:docPr id="23" name="Prostokąt zaokrąglony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5170" cy="1311910"/>
                        </a:xfrm>
                        <a:prstGeom prst="roundRect">
                          <a:avLst/>
                        </a:prstGeom>
                        <a:solidFill>
                          <a:srgbClr val="4F81BD"/>
                        </a:solidFill>
                        <a:ln w="25400" cap="flat" cmpd="sng" algn="ctr">
                          <a:solidFill>
                            <a:srgbClr val="4F81BD">
                              <a:shade val="50000"/>
                            </a:srgbClr>
                          </a:solidFill>
                          <a:prstDash val="solid"/>
                        </a:ln>
                        <a:effectLst/>
                      </wps:spPr>
                      <wps:txbx>
                        <w:txbxContent>
                          <w:p w:rsidR="00D01EEE" w:rsidRPr="00707BCC" w:rsidRDefault="00D01EEE" w:rsidP="005D080F">
                            <w:pPr>
                              <w:spacing w:after="0"/>
                              <w:jc w:val="center"/>
                              <w:rPr>
                                <w:rFonts w:ascii="Arial" w:hAnsi="Arial" w:cs="Arial"/>
                                <w:color w:val="FFFFFF" w:themeColor="background1"/>
                                <w:sz w:val="20"/>
                                <w:szCs w:val="20"/>
                              </w:rPr>
                            </w:pPr>
                            <w:r w:rsidRPr="00707BCC">
                              <w:rPr>
                                <w:rFonts w:ascii="Arial" w:hAnsi="Arial" w:cs="Arial"/>
                                <w:color w:val="FFFFFF" w:themeColor="background1"/>
                                <w:sz w:val="20"/>
                                <w:szCs w:val="20"/>
                              </w:rPr>
                              <w:t>Korekta programu rewitalizacji</w:t>
                            </w:r>
                          </w:p>
                          <w:p w:rsidR="00D01EEE" w:rsidRPr="005D080F" w:rsidRDefault="00D01EEE" w:rsidP="005D080F">
                            <w:pPr>
                              <w:jc w:val="center"/>
                              <w:rPr>
                                <w:rFonts w:ascii="Arial" w:hAnsi="Arial" w:cs="Arial"/>
                                <w:color w:val="FFFFFF" w:themeColor="background1"/>
                                <w:sz w:val="18"/>
                                <w:szCs w:val="18"/>
                              </w:rPr>
                            </w:pPr>
                            <w:r w:rsidRPr="005D080F">
                              <w:rPr>
                                <w:rFonts w:ascii="Arial" w:hAnsi="Arial" w:cs="Arial"/>
                                <w:color w:val="FFFFFF" w:themeColor="background1"/>
                                <w:sz w:val="18"/>
                                <w:szCs w:val="18"/>
                              </w:rPr>
                              <w:t>(Korekta programu rewitalizacji dokonywana jest w najkrótszym możliwym terminie uwzględniającym</w:t>
                            </w:r>
                            <w:r w:rsidRPr="005D080F">
                              <w:rPr>
                                <w:rFonts w:ascii="Arial" w:hAnsi="Arial" w:cs="Arial"/>
                                <w:color w:val="FFFFFF" w:themeColor="background1"/>
                                <w:sz w:val="20"/>
                                <w:szCs w:val="20"/>
                              </w:rPr>
                              <w:t xml:space="preserve"> </w:t>
                            </w:r>
                            <w:r w:rsidRPr="005D080F">
                              <w:rPr>
                                <w:rFonts w:ascii="Arial" w:hAnsi="Arial" w:cs="Arial"/>
                                <w:color w:val="FFFFFF" w:themeColor="background1"/>
                                <w:sz w:val="18"/>
                                <w:szCs w:val="18"/>
                              </w:rPr>
                              <w:t xml:space="preserve">zgłoszone zastrzeżenia)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6CDF51" id="Prostokąt zaokrąglony 23" o:spid="_x0000_s1031" style="position:absolute;left:0;text-align:left;margin-left:0;margin-top:23.6pt;width:157.1pt;height:103.3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" fillcolor="#4f81bd" strokecolor="#385d8a" strokeweight="2pt">
                <v:path arrowok="t"/>
                <v:textbox>
                  <w:txbxContent>
                    <w:p w:rsidR="00D01EEE" w:rsidRPr="00707BCC" w:rsidRDefault="00D01EEE" w:rsidP="005D080F">
                      <w:pPr>
                        <w:spacing w:after="0"/>
                        <w:jc w:val="center"/>
                        <w:rPr>
                          <w:rFonts w:ascii="Arial" w:hAnsi="Arial" w:cs="Arial"/>
                          <w:color w:val="FFFFFF" w:themeColor="background1"/>
                          <w:sz w:val="20"/>
                          <w:szCs w:val="20"/>
                        </w:rPr>
                      </w:pPr>
                      <w:r w:rsidRPr="00707BCC">
                        <w:rPr>
                          <w:rFonts w:ascii="Arial" w:hAnsi="Arial" w:cs="Arial"/>
                          <w:color w:val="FFFFFF" w:themeColor="background1"/>
                          <w:sz w:val="20"/>
                          <w:szCs w:val="20"/>
                        </w:rPr>
                        <w:t>Korekta programu rewitalizacji</w:t>
                      </w:r>
                    </w:p>
                    <w:p w:rsidR="00D01EEE" w:rsidRPr="005D080F" w:rsidRDefault="00D01EEE" w:rsidP="005D080F">
                      <w:pPr>
                        <w:jc w:val="center"/>
                        <w:rPr>
                          <w:rFonts w:ascii="Arial" w:hAnsi="Arial" w:cs="Arial"/>
                          <w:color w:val="FFFFFF" w:themeColor="background1"/>
                          <w:sz w:val="18"/>
                          <w:szCs w:val="18"/>
                        </w:rPr>
                      </w:pPr>
                      <w:r w:rsidRPr="005D080F">
                        <w:rPr>
                          <w:rFonts w:ascii="Arial" w:hAnsi="Arial" w:cs="Arial"/>
                          <w:color w:val="FFFFFF" w:themeColor="background1"/>
                          <w:sz w:val="18"/>
                          <w:szCs w:val="18"/>
                        </w:rPr>
                        <w:t>(Korekta programu rewitalizacji dokonywana jest w najkrótszym możliwym terminie uwzględniającym</w:t>
                      </w:r>
                      <w:r w:rsidRPr="005D080F">
                        <w:rPr>
                          <w:rFonts w:ascii="Arial" w:hAnsi="Arial" w:cs="Arial"/>
                          <w:color w:val="FFFFFF" w:themeColor="background1"/>
                          <w:sz w:val="20"/>
                          <w:szCs w:val="20"/>
                        </w:rPr>
                        <w:t xml:space="preserve"> </w:t>
                      </w:r>
                      <w:r w:rsidRPr="005D080F">
                        <w:rPr>
                          <w:rFonts w:ascii="Arial" w:hAnsi="Arial" w:cs="Arial"/>
                          <w:color w:val="FFFFFF" w:themeColor="background1"/>
                          <w:sz w:val="18"/>
                          <w:szCs w:val="18"/>
                        </w:rPr>
                        <w:t xml:space="preserve">zgłoszone zastrzeżenia) </w:t>
                      </w:r>
                    </w:p>
                  </w:txbxContent>
                </v:textbox>
                <w10:wrap anchorx="margin"/>
              </v:roundrect>
            </w:pict>
          </mc:Fallback>
        </mc:AlternateContent>
      </w:r>
    </w:p>
    <w:p w:rsidR="00290704" w:rsidRDefault="00290704" w:rsidP="00015376">
      <w:pPr>
        <w:jc w:val="both"/>
        <w:rPr>
          <w:rFonts w:ascii="Arial" w:hAnsi="Arial" w:cs="Arial"/>
        </w:rPr>
      </w:pPr>
    </w:p>
    <w:p w:rsidR="00290704" w:rsidRDefault="00290704" w:rsidP="00015376">
      <w:pPr>
        <w:jc w:val="both"/>
        <w:rPr>
          <w:rFonts w:ascii="Arial" w:hAnsi="Arial" w:cs="Arial"/>
        </w:rPr>
      </w:pPr>
    </w:p>
    <w:p w:rsidR="00290704" w:rsidRDefault="00290704" w:rsidP="00015376">
      <w:pPr>
        <w:jc w:val="both"/>
        <w:rPr>
          <w:rFonts w:ascii="Arial" w:hAnsi="Arial" w:cs="Arial"/>
        </w:rPr>
      </w:pPr>
    </w:p>
    <w:p w:rsidR="00290704" w:rsidRDefault="00BC535F" w:rsidP="00015376">
      <w:pPr>
        <w:jc w:val="both"/>
        <w:rPr>
          <w:rFonts w:ascii="Arial" w:hAnsi="Arial" w:cs="Arial"/>
        </w:rPr>
      </w:pPr>
      <w:r>
        <w:rPr>
          <w:rFonts w:ascii="Arial" w:hAnsi="Arial" w:cs="Arial"/>
          <w:noProof/>
          <w:lang w:eastAsia="pl-PL"/>
        </w:rPr>
        <w:lastRenderedPageBreak/>
        <mc:AlternateContent>
          <mc:Choice Requires="wps">
            <w:drawing>
              <wp:anchor distT="0" distB="0" distL="114300" distR="114300" simplePos="0" relativeHeight="251685888" behindDoc="0" locked="0" layoutInCell="1" allowOverlap="1" wp14:anchorId="6E083732" wp14:editId="4C3A5DDE">
                <wp:simplePos x="0" y="0"/>
                <wp:positionH relativeFrom="column">
                  <wp:posOffset>2708275</wp:posOffset>
                </wp:positionH>
                <wp:positionV relativeFrom="paragraph">
                  <wp:posOffset>-358775</wp:posOffset>
                </wp:positionV>
                <wp:extent cx="269875" cy="447675"/>
                <wp:effectExtent l="19050" t="0" r="15875" b="47625"/>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447675"/>
                        </a:xfrm>
                        <a:prstGeom prst="downArrow">
                          <a:avLst/>
                        </a:prstGeom>
                        <a:solidFill>
                          <a:srgbClr val="00B050"/>
                        </a:solidFill>
                        <a:ln w="25400" cap="flat" cmpd="sng" algn="ctr">
                          <a:solidFill>
                            <a:srgbClr val="4F81BD">
                              <a:shade val="50000"/>
                            </a:srgbClr>
                          </a:solidFill>
                          <a:prstDash val="solid"/>
                        </a:ln>
                        <a:effectLst/>
                      </wps:spPr>
                      <wps:txbx>
                        <w:txbxContent>
                          <w:p w:rsidR="00D01EEE" w:rsidRPr="00290704" w:rsidRDefault="00D01EEE" w:rsidP="00707BCC">
                            <w:pPr>
                              <w:jc w:val="cente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83732" id="Strzałka w dół 19" o:spid="_x0000_s1032" type="#_x0000_t67" style="position:absolute;left:0;text-align:left;margin-left:213.25pt;margin-top:-28.25pt;width:21.2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" adj="15089" fillcolor="#00b050" strokecolor="#385d8a" strokeweight="2pt">
                <v:path arrowok="t"/>
                <v:textbox>
                  <w:txbxContent>
                    <w:p w:rsidR="00D01EEE" w:rsidRPr="00290704" w:rsidRDefault="00D01EEE" w:rsidP="00707BCC">
                      <w:pPr>
                        <w:jc w:val="center"/>
                        <w:rPr>
                          <w:color w:val="1F497D" w:themeColor="text2"/>
                        </w:rPr>
                      </w:pPr>
                    </w:p>
                  </w:txbxContent>
                </v:textbox>
              </v:shape>
            </w:pict>
          </mc:Fallback>
        </mc:AlternateContent>
      </w:r>
      <w:r>
        <w:rPr>
          <w:rFonts w:ascii="Arial" w:hAnsi="Arial" w:cs="Arial"/>
          <w:noProof/>
          <w:lang w:eastAsia="pl-PL"/>
        </w:rPr>
        <mc:AlternateContent>
          <mc:Choice Requires="wps">
            <w:drawing>
              <wp:anchor distT="0" distB="0" distL="114300" distR="114300" simplePos="0" relativeHeight="251669504" behindDoc="0" locked="0" layoutInCell="1" allowOverlap="1" wp14:anchorId="3836102C" wp14:editId="0D1735C3">
                <wp:simplePos x="0" y="0"/>
                <wp:positionH relativeFrom="column">
                  <wp:posOffset>-43180</wp:posOffset>
                </wp:positionH>
                <wp:positionV relativeFrom="paragraph">
                  <wp:posOffset>262890</wp:posOffset>
                </wp:positionV>
                <wp:extent cx="5732780" cy="707390"/>
                <wp:effectExtent l="0" t="0" r="20320" b="16510"/>
                <wp:wrapNone/>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707390"/>
                        </a:xfrm>
                        <a:prstGeom prst="roundRect">
                          <a:avLst/>
                        </a:prstGeom>
                        <a:solidFill>
                          <a:srgbClr val="4F81BD"/>
                        </a:solidFill>
                        <a:ln w="25400" cap="flat" cmpd="sng" algn="ctr">
                          <a:solidFill>
                            <a:srgbClr val="4F81BD">
                              <a:shade val="50000"/>
                            </a:srgbClr>
                          </a:solidFill>
                          <a:prstDash val="solid"/>
                        </a:ln>
                        <a:effectLst/>
                      </wps:spPr>
                      <wps:txbx>
                        <w:txbxContent>
                          <w:p w:rsidR="00D01EEE" w:rsidRPr="00290704" w:rsidRDefault="00D01EEE" w:rsidP="00290704">
                            <w:pPr>
                              <w:jc w:val="center"/>
                              <w:rPr>
                                <w:rFonts w:ascii="Arial" w:hAnsi="Arial" w:cs="Arial"/>
                                <w:color w:val="FFFFFF" w:themeColor="background1"/>
                                <w:sz w:val="24"/>
                                <w:szCs w:val="24"/>
                              </w:rPr>
                            </w:pPr>
                            <w:r w:rsidRPr="00290704">
                              <w:rPr>
                                <w:rFonts w:ascii="Arial" w:hAnsi="Arial" w:cs="Arial"/>
                                <w:bCs/>
                                <w:color w:val="FFFFFF" w:themeColor="background1"/>
                                <w:sz w:val="24"/>
                                <w:szCs w:val="24"/>
                              </w:rPr>
                              <w:t>Wykaz programów rewitalizacji w województwie podkarpackim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6102C" id="Prostokąt zaokrąglony 10" o:spid="_x0000_s1033" style="position:absolute;left:0;text-align:left;margin-left:-3.4pt;margin-top:20.7pt;width:451.4pt;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" fillcolor="#4f81bd" strokecolor="#385d8a" strokeweight="2pt">
                <v:path arrowok="t"/>
                <v:textbox>
                  <w:txbxContent>
                    <w:p w:rsidR="00D01EEE" w:rsidRPr="00290704" w:rsidRDefault="00D01EEE" w:rsidP="00290704">
                      <w:pPr>
                        <w:jc w:val="center"/>
                        <w:rPr>
                          <w:rFonts w:ascii="Arial" w:hAnsi="Arial" w:cs="Arial"/>
                          <w:color w:val="FFFFFF" w:themeColor="background1"/>
                          <w:sz w:val="24"/>
                          <w:szCs w:val="24"/>
                        </w:rPr>
                      </w:pPr>
                      <w:r w:rsidRPr="00290704">
                        <w:rPr>
                          <w:rFonts w:ascii="Arial" w:hAnsi="Arial" w:cs="Arial"/>
                          <w:bCs/>
                          <w:color w:val="FFFFFF" w:themeColor="background1"/>
                          <w:sz w:val="24"/>
                          <w:szCs w:val="24"/>
                        </w:rPr>
                        <w:t>Wykaz programów rewitalizacji w województwie podkarpackim</w:t>
                      </w:r>
                    </w:p>
                  </w:txbxContent>
                </v:textbox>
              </v:roundrect>
            </w:pict>
          </mc:Fallback>
        </mc:AlternateContent>
      </w:r>
    </w:p>
    <w:p w:rsidR="00290704" w:rsidRDefault="00290704" w:rsidP="00015376">
      <w:pPr>
        <w:jc w:val="both"/>
        <w:rPr>
          <w:rFonts w:ascii="Arial" w:hAnsi="Arial" w:cs="Arial"/>
        </w:rPr>
      </w:pPr>
    </w:p>
    <w:p w:rsidR="00290704" w:rsidRDefault="00290704" w:rsidP="00015376">
      <w:pPr>
        <w:jc w:val="both"/>
        <w:rPr>
          <w:rFonts w:ascii="Arial" w:hAnsi="Arial" w:cs="Arial"/>
        </w:rPr>
      </w:pPr>
    </w:p>
    <w:p w:rsidR="00290704" w:rsidRDefault="00290704" w:rsidP="00015376">
      <w:pPr>
        <w:jc w:val="both"/>
        <w:rPr>
          <w:rFonts w:ascii="Arial" w:hAnsi="Arial" w:cs="Arial"/>
        </w:rPr>
      </w:pPr>
    </w:p>
    <w:p w:rsidR="00290704" w:rsidRDefault="00BC535F" w:rsidP="00015376">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88960" behindDoc="0" locked="0" layoutInCell="1" allowOverlap="1" wp14:anchorId="4E764225" wp14:editId="29D46A26">
                <wp:simplePos x="0" y="0"/>
                <wp:positionH relativeFrom="column">
                  <wp:posOffset>1565275</wp:posOffset>
                </wp:positionH>
                <wp:positionV relativeFrom="paragraph">
                  <wp:posOffset>116840</wp:posOffset>
                </wp:positionV>
                <wp:extent cx="2575560" cy="278130"/>
                <wp:effectExtent l="0" t="0" r="0" b="762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78130"/>
                        </a:xfrm>
                        <a:prstGeom prst="rect">
                          <a:avLst/>
                        </a:prstGeom>
                        <a:solidFill>
                          <a:srgbClr val="FFFFFF"/>
                        </a:solidFill>
                        <a:ln w="9525">
                          <a:noFill/>
                          <a:miter lim="800000"/>
                          <a:headEnd/>
                          <a:tailEnd/>
                        </a:ln>
                      </wps:spPr>
                      <wps:txbx>
                        <w:txbxContent>
                          <w:p w:rsidR="00D01EEE" w:rsidRDefault="00D01EEE">
                            <w:r>
                              <w:t>Weryfikacja pozytywna programu rewitalizacji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64225" id="_x0000_t202" coordsize="21600,21600" o:spt="202" path="m,l,21600r21600,l21600,xe">
                <v:stroke joinstyle="miter"/>
                <v:path gradientshapeok="t" o:connecttype="rect"/>
              </v:shapetype>
              <v:shape id="Pole tekstowe 2" o:spid="_x0000_s1034" type="#_x0000_t202" style="position:absolute;left:0;text-align:left;margin-left:123.25pt;margin-top:9.2pt;width:202.8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" stroked="f">
                <v:textbox>
                  <w:txbxContent>
                    <w:p w:rsidR="00D01EEE" w:rsidRDefault="00D01EEE">
                      <w:r>
                        <w:t>Weryfikacja pozytywna programu rewitalizacji</w:t>
                      </w:r>
                    </w:p>
                  </w:txbxContent>
                </v:textbox>
              </v:shape>
            </w:pict>
          </mc:Fallback>
        </mc:AlternateContent>
      </w:r>
      <w:r>
        <w:rPr>
          <w:rFonts w:ascii="Arial" w:hAnsi="Arial" w:cs="Arial"/>
          <w:noProof/>
          <w:lang w:eastAsia="pl-PL"/>
        </w:rPr>
        <mc:AlternateContent>
          <mc:Choice Requires="wps">
            <w:drawing>
              <wp:anchor distT="0" distB="0" distL="114300" distR="114300" simplePos="0" relativeHeight="251686912" behindDoc="0" locked="0" layoutInCell="1" allowOverlap="1" wp14:anchorId="54F8EC13" wp14:editId="6C857E8D">
                <wp:simplePos x="0" y="0"/>
                <wp:positionH relativeFrom="column">
                  <wp:posOffset>30480</wp:posOffset>
                </wp:positionH>
                <wp:positionV relativeFrom="paragraph">
                  <wp:posOffset>196215</wp:posOffset>
                </wp:positionV>
                <wp:extent cx="1359535" cy="207010"/>
                <wp:effectExtent l="0" t="19050" r="31115" b="40640"/>
                <wp:wrapNone/>
                <wp:docPr id="21" name="Strzałka w praw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535" cy="20701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1EEE" w:rsidRDefault="00D01EEE" w:rsidP="00707BCC">
                            <w:pPr>
                              <w:jc w:val="center"/>
                            </w:pPr>
                            <w:r>
                              <w:t>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4F8EC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1" o:spid="_x0000_s1035" type="#_x0000_t13" style="position:absolute;left:0;text-align:left;margin-left:2.4pt;margin-top:15.45pt;width:107.05pt;height:1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" adj="19956" fillcolor="#00b050" strokecolor="#243f60 [1604]" strokeweight="2pt">
                <v:path arrowok="t"/>
                <v:textbox>
                  <w:txbxContent>
                    <w:p w:rsidR="00D01EEE" w:rsidRDefault="00D01EEE" w:rsidP="00707BCC">
                      <w:pPr>
                        <w:jc w:val="center"/>
                      </w:pPr>
                      <w:r>
                        <w:t>OC</w:t>
                      </w:r>
                    </w:p>
                  </w:txbxContent>
                </v:textbox>
              </v:shape>
            </w:pict>
          </mc:Fallback>
        </mc:AlternateContent>
      </w:r>
      <w:r w:rsidR="00707BCC">
        <w:rPr>
          <w:rFonts w:ascii="Arial" w:hAnsi="Arial" w:cs="Arial"/>
        </w:rPr>
        <w:t>Legenda:</w:t>
      </w:r>
    </w:p>
    <w:p w:rsidR="00707BCC" w:rsidRDefault="00BC535F" w:rsidP="00015376">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95104" behindDoc="0" locked="0" layoutInCell="1" allowOverlap="1" wp14:anchorId="5854C568" wp14:editId="47260D0F">
                <wp:simplePos x="0" y="0"/>
                <wp:positionH relativeFrom="column">
                  <wp:posOffset>1565275</wp:posOffset>
                </wp:positionH>
                <wp:positionV relativeFrom="paragraph">
                  <wp:posOffset>130810</wp:posOffset>
                </wp:positionV>
                <wp:extent cx="2575560" cy="278130"/>
                <wp:effectExtent l="0" t="0" r="0" b="762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78130"/>
                        </a:xfrm>
                        <a:prstGeom prst="rect">
                          <a:avLst/>
                        </a:prstGeom>
                        <a:solidFill>
                          <a:srgbClr val="FFFFFF"/>
                        </a:solidFill>
                        <a:ln w="9525">
                          <a:noFill/>
                          <a:miter lim="800000"/>
                          <a:headEnd/>
                          <a:tailEnd/>
                        </a:ln>
                      </wps:spPr>
                      <wps:txbx>
                        <w:txbxContent>
                          <w:p w:rsidR="00D01EEE" w:rsidRDefault="00D01EEE" w:rsidP="005D080F">
                            <w:r>
                              <w:t>Weryfikacja negatywna programu rewitalizacji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4C568" id="_x0000_s1036" type="#_x0000_t202" style="position:absolute;left:0;text-align:left;margin-left:123.25pt;margin-top:10.3pt;width:202.8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" stroked="f">
                <v:textbox>
                  <w:txbxContent>
                    <w:p w:rsidR="00D01EEE" w:rsidRDefault="00D01EEE" w:rsidP="005D080F">
                      <w:r>
                        <w:t>Weryfikacja negatywna programu rewitalizacji</w:t>
                      </w:r>
                    </w:p>
                  </w:txbxContent>
                </v:textbox>
              </v:shape>
            </w:pict>
          </mc:Fallback>
        </mc:AlternateContent>
      </w:r>
      <w:r>
        <w:rPr>
          <w:rFonts w:ascii="Arial" w:hAnsi="Arial" w:cs="Arial"/>
          <w:noProof/>
          <w:lang w:eastAsia="pl-PL"/>
        </w:rPr>
        <mc:AlternateContent>
          <mc:Choice Requires="wps">
            <w:drawing>
              <wp:anchor distT="0" distB="0" distL="114300" distR="114300" simplePos="0" relativeHeight="251693056" behindDoc="0" locked="0" layoutInCell="1" allowOverlap="1" wp14:anchorId="19CFCFF8" wp14:editId="546A1690">
                <wp:simplePos x="0" y="0"/>
                <wp:positionH relativeFrom="column">
                  <wp:posOffset>31750</wp:posOffset>
                </wp:positionH>
                <wp:positionV relativeFrom="paragraph">
                  <wp:posOffset>147955</wp:posOffset>
                </wp:positionV>
                <wp:extent cx="1359535" cy="206375"/>
                <wp:effectExtent l="0" t="19050" r="31115" b="41275"/>
                <wp:wrapNone/>
                <wp:docPr id="24" name="Strzałka w praw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535" cy="206375"/>
                        </a:xfrm>
                        <a:prstGeom prst="rightArrow">
                          <a:avLst/>
                        </a:prstGeom>
                        <a:solidFill>
                          <a:srgbClr val="FF0000"/>
                        </a:solidFill>
                        <a:ln w="25400" cap="flat" cmpd="sng" algn="ctr">
                          <a:solidFill>
                            <a:srgbClr val="4F81BD">
                              <a:shade val="50000"/>
                            </a:srgbClr>
                          </a:solidFill>
                          <a:prstDash val="solid"/>
                        </a:ln>
                        <a:effectLst/>
                      </wps:spPr>
                      <wps:txbx>
                        <w:txbxContent>
                          <w:p w:rsidR="00D01EEE" w:rsidRPr="005D080F" w:rsidRDefault="00D01EEE" w:rsidP="005D080F">
                            <w:pPr>
                              <w:jc w:val="center"/>
                              <w:rPr>
                                <w:color w:val="FF0000"/>
                              </w:rPr>
                            </w:pPr>
                            <w:r w:rsidRPr="005D080F">
                              <w:rPr>
                                <w:color w:val="FF0000"/>
                              </w:rPr>
                              <w:t>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CFCFF8" id="Strzałka w prawo 24" o:spid="_x0000_s1037" type="#_x0000_t13" style="position:absolute;left:0;text-align:left;margin-left:2.5pt;margin-top:11.65pt;width:107.05pt;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" adj="19961" fillcolor="red" strokecolor="#385d8a" strokeweight="2pt">
                <v:path arrowok="t"/>
                <v:textbox>
                  <w:txbxContent>
                    <w:p w:rsidR="00D01EEE" w:rsidRPr="005D080F" w:rsidRDefault="00D01EEE" w:rsidP="005D080F">
                      <w:pPr>
                        <w:jc w:val="center"/>
                        <w:rPr>
                          <w:color w:val="FF0000"/>
                        </w:rPr>
                      </w:pPr>
                      <w:r w:rsidRPr="005D080F">
                        <w:rPr>
                          <w:color w:val="FF0000"/>
                        </w:rPr>
                        <w:t>OC</w:t>
                      </w:r>
                    </w:p>
                  </w:txbxContent>
                </v:textbox>
              </v:shape>
            </w:pict>
          </mc:Fallback>
        </mc:AlternateContent>
      </w:r>
    </w:p>
    <w:p w:rsidR="00EC39A4" w:rsidRDefault="00EC39A4" w:rsidP="00D65740">
      <w:pPr>
        <w:jc w:val="both"/>
        <w:rPr>
          <w:rFonts w:ascii="Arial" w:hAnsi="Arial" w:cs="Arial"/>
        </w:rPr>
      </w:pPr>
    </w:p>
    <w:p w:rsidR="00896905" w:rsidRDefault="00F077AF" w:rsidP="00896905">
      <w:pPr>
        <w:spacing w:after="120" w:line="360" w:lineRule="auto"/>
        <w:jc w:val="both"/>
        <w:rPr>
          <w:rFonts w:ascii="Arial" w:hAnsi="Arial" w:cs="Arial"/>
        </w:rPr>
      </w:pPr>
      <w:r w:rsidRPr="00F077AF">
        <w:rPr>
          <w:rFonts w:ascii="Arial" w:hAnsi="Arial" w:cs="Arial"/>
        </w:rPr>
        <w:t>Wydawanie opinii dotyczącej zgodności programu rewitalizacji z wymogami postawionymi w</w:t>
      </w:r>
      <w:r w:rsidR="00D65740">
        <w:rPr>
          <w:rFonts w:ascii="Arial" w:hAnsi="Arial" w:cs="Arial"/>
        </w:rPr>
        <w:t> </w:t>
      </w:r>
      <w:r w:rsidR="0052544C">
        <w:rPr>
          <w:rFonts w:ascii="Arial" w:hAnsi="Arial" w:cs="Arial"/>
        </w:rPr>
        <w:t>Wytycznych Ministra i Instrukcji</w:t>
      </w:r>
      <w:r w:rsidR="0052544C" w:rsidRPr="00F077AF">
        <w:rPr>
          <w:rFonts w:ascii="Arial" w:hAnsi="Arial" w:cs="Arial"/>
        </w:rPr>
        <w:t xml:space="preserve"> </w:t>
      </w:r>
      <w:r w:rsidRPr="00F077AF">
        <w:rPr>
          <w:rFonts w:ascii="Arial" w:hAnsi="Arial" w:cs="Arial"/>
        </w:rPr>
        <w:t xml:space="preserve">nie stanowi procedury wyboru projektów do dofinansowania i nie zapewnia dofinansowania dla projektów wskazanych w </w:t>
      </w:r>
      <w:r w:rsidR="00BC3185" w:rsidRPr="00F077AF">
        <w:rPr>
          <w:rFonts w:ascii="Arial" w:hAnsi="Arial" w:cs="Arial"/>
        </w:rPr>
        <w:t>program</w:t>
      </w:r>
      <w:r w:rsidR="00BC3185">
        <w:rPr>
          <w:rFonts w:ascii="Arial" w:hAnsi="Arial" w:cs="Arial"/>
        </w:rPr>
        <w:t xml:space="preserve">ie </w:t>
      </w:r>
      <w:r w:rsidRPr="00F077AF">
        <w:rPr>
          <w:rFonts w:ascii="Arial" w:hAnsi="Arial" w:cs="Arial"/>
        </w:rPr>
        <w:t xml:space="preserve">rewitalizacji. </w:t>
      </w:r>
    </w:p>
    <w:p w:rsidR="00F077AF" w:rsidRDefault="00DF0C5E" w:rsidP="00896905">
      <w:pPr>
        <w:spacing w:line="360" w:lineRule="auto"/>
        <w:jc w:val="both"/>
        <w:rPr>
          <w:rFonts w:ascii="Arial" w:hAnsi="Arial" w:cs="Arial"/>
        </w:rPr>
      </w:pPr>
      <w:r w:rsidRPr="00DF0C5E">
        <w:rPr>
          <w:rFonts w:ascii="Arial" w:hAnsi="Arial" w:cs="Arial"/>
        </w:rPr>
        <w:t>Szczegółowa ocena, czy projekt jest wpisany / wynika w/z program rewitalizacji i dot. obszaru rewitalizowanego, będzie dokonywana przez Komisję Oceny Projektów podczas oceny wniosków o dofinansowanie złożonych w ramach poszczególnych działań/poddziałań RPO WP 2014-2020. Projekty planowane do realizacji w ramach w/w działań/poddziałań będą musiały spełniać wszystkie kryteria dopuszczające zatwierdzone przez Komitet Monitorujący RPO WP 2014-2020.</w:t>
      </w:r>
      <w:r>
        <w:rPr>
          <w:rFonts w:ascii="Arial" w:hAnsi="Arial" w:cs="Arial"/>
        </w:rPr>
        <w:t xml:space="preserve"> </w:t>
      </w:r>
      <w:r w:rsidR="003024E5">
        <w:rPr>
          <w:rFonts w:ascii="Arial" w:hAnsi="Arial" w:cs="Arial"/>
        </w:rPr>
        <w:t>S</w:t>
      </w:r>
      <w:r w:rsidR="00F077AF" w:rsidRPr="00F077AF">
        <w:rPr>
          <w:rFonts w:ascii="Arial" w:hAnsi="Arial" w:cs="Arial"/>
        </w:rPr>
        <w:t>prawdzenie, czy dany projekt jest projektem rewitalizacyjn</w:t>
      </w:r>
      <w:r w:rsidR="00896905">
        <w:rPr>
          <w:rFonts w:ascii="Arial" w:hAnsi="Arial" w:cs="Arial"/>
        </w:rPr>
        <w:t>ym</w:t>
      </w:r>
      <w:r w:rsidR="00040F67">
        <w:rPr>
          <w:rFonts w:ascii="Arial" w:hAnsi="Arial" w:cs="Arial"/>
        </w:rPr>
        <w:t>,</w:t>
      </w:r>
      <w:r w:rsidR="00896905">
        <w:rPr>
          <w:rFonts w:ascii="Arial" w:hAnsi="Arial" w:cs="Arial"/>
        </w:rPr>
        <w:t xml:space="preserve"> </w:t>
      </w:r>
      <w:r w:rsidR="003024E5">
        <w:rPr>
          <w:rFonts w:ascii="Arial" w:hAnsi="Arial" w:cs="Arial"/>
        </w:rPr>
        <w:t xml:space="preserve">będzie </w:t>
      </w:r>
      <w:r w:rsidR="000E7774">
        <w:rPr>
          <w:rFonts w:ascii="Arial" w:hAnsi="Arial" w:cs="Arial"/>
        </w:rPr>
        <w:t>od</w:t>
      </w:r>
      <w:r w:rsidR="003024E5">
        <w:rPr>
          <w:rFonts w:ascii="Arial" w:hAnsi="Arial" w:cs="Arial"/>
        </w:rPr>
        <w:t xml:space="preserve">bywać się </w:t>
      </w:r>
      <w:r w:rsidR="00896905" w:rsidRPr="0080130D">
        <w:rPr>
          <w:rFonts w:ascii="Arial" w:hAnsi="Arial" w:cs="Arial"/>
        </w:rPr>
        <w:t>niezależnie od trybu (konkursowego lub pozakonkursowego), w którym będą one wybierane do dofinansowania</w:t>
      </w:r>
      <w:r w:rsidR="007D5AD9">
        <w:rPr>
          <w:rStyle w:val="Odwoanieprzypisudolnego"/>
          <w:rFonts w:ascii="Arial" w:hAnsi="Arial" w:cs="Arial"/>
        </w:rPr>
        <w:footnoteReference w:id="7"/>
      </w:r>
      <w:r w:rsidR="007D5AD9">
        <w:rPr>
          <w:rFonts w:ascii="Arial" w:hAnsi="Arial" w:cs="Arial"/>
        </w:rPr>
        <w:t>.</w:t>
      </w:r>
    </w:p>
    <w:p w:rsidR="003568C0" w:rsidRPr="003568C0" w:rsidRDefault="003568C0" w:rsidP="003568C0">
      <w:pPr>
        <w:spacing w:line="360" w:lineRule="auto"/>
        <w:jc w:val="both"/>
        <w:rPr>
          <w:rFonts w:ascii="Arial" w:hAnsi="Arial" w:cs="Arial"/>
        </w:rPr>
      </w:pPr>
      <w:r w:rsidRPr="003568C0">
        <w:rPr>
          <w:rFonts w:ascii="Arial" w:hAnsi="Arial" w:cs="Arial"/>
        </w:rPr>
        <w:t xml:space="preserve">Zastosowanie preferencji w innych priorytetach inwestycyjnych tj. </w:t>
      </w:r>
      <w:r w:rsidR="004745DB">
        <w:rPr>
          <w:rFonts w:ascii="Arial" w:hAnsi="Arial" w:cs="Arial"/>
        </w:rPr>
        <w:t xml:space="preserve">w </w:t>
      </w:r>
      <w:r w:rsidRPr="003568C0">
        <w:rPr>
          <w:rFonts w:ascii="Arial" w:hAnsi="Arial" w:cs="Arial"/>
        </w:rPr>
        <w:t xml:space="preserve">PI 3a Działanie 1.3 Promowanie przedsiębiorczości Typ 1 – Strefy aktywności gospodarczej, </w:t>
      </w:r>
      <w:r w:rsidR="004745DB">
        <w:rPr>
          <w:rFonts w:ascii="Arial" w:hAnsi="Arial" w:cs="Arial"/>
        </w:rPr>
        <w:t xml:space="preserve">w </w:t>
      </w:r>
      <w:r w:rsidR="004745DB" w:rsidRPr="003568C0">
        <w:rPr>
          <w:rFonts w:ascii="Arial" w:hAnsi="Arial" w:cs="Arial"/>
        </w:rPr>
        <w:t xml:space="preserve">PI 3a Działanie </w:t>
      </w:r>
      <w:r w:rsidR="004745DB" w:rsidRPr="005A179D">
        <w:rPr>
          <w:rFonts w:ascii="Arial" w:hAnsi="Arial" w:cs="Arial"/>
          <w:u w:val="single"/>
        </w:rPr>
        <w:t>1.</w:t>
      </w:r>
      <w:r w:rsidR="004745DB">
        <w:rPr>
          <w:rFonts w:ascii="Arial" w:hAnsi="Arial" w:cs="Arial"/>
          <w:u w:val="single"/>
        </w:rPr>
        <w:t>5</w:t>
      </w:r>
      <w:r w:rsidR="004745DB" w:rsidRPr="005A179D">
        <w:rPr>
          <w:rFonts w:ascii="Arial" w:hAnsi="Arial" w:cs="Arial"/>
          <w:u w:val="single"/>
        </w:rPr>
        <w:t xml:space="preserve"> </w:t>
      </w:r>
      <w:r w:rsidR="004745DB" w:rsidRPr="00265EDF">
        <w:rPr>
          <w:rFonts w:ascii="Arial" w:hAnsi="Arial" w:cs="Arial"/>
        </w:rPr>
        <w:t>Promowanie przedsiębiorczości – Zintegrowane Inwestycje Terytorialne</w:t>
      </w:r>
      <w:r w:rsidR="004745DB">
        <w:rPr>
          <w:rFonts w:ascii="Arial" w:hAnsi="Arial" w:cs="Arial"/>
        </w:rPr>
        <w:t>,</w:t>
      </w:r>
      <w:r w:rsidR="004745DB" w:rsidRPr="003568C0">
        <w:rPr>
          <w:rFonts w:ascii="Arial" w:hAnsi="Arial" w:cs="Arial"/>
        </w:rPr>
        <w:t xml:space="preserve"> </w:t>
      </w:r>
      <w:r w:rsidRPr="003568C0">
        <w:rPr>
          <w:rFonts w:ascii="Arial" w:hAnsi="Arial" w:cs="Arial"/>
        </w:rPr>
        <w:t>w PI 4c Działanie 3.2 Modernizacja energetyczna budynków, w PI 4e Poddziałanie 3.3.1 Realizacja planów niskoemisyjnych i Działanie 5.4 Niskoemisyjny transport miejski, w PI 6b Poddziałanie 4.3.1 Gospodarka ściekowa i Poddziałanie 4.3.2 Zaopatrzenie w wodę, w PI 9a Poddziałanie 6.2.1 Infrastruktura ochrony zdrowia i Poddziałanie 6.2.2 Infrastruktura pomocy społecznej jest uzależnione od wskazania projektu w programie rewitalizacji.</w:t>
      </w:r>
    </w:p>
    <w:p w:rsidR="00A33C41" w:rsidRDefault="00A33C41">
      <w:pPr>
        <w:rPr>
          <w:rFonts w:ascii="Arial" w:hAnsi="Arial" w:cs="Arial"/>
        </w:rPr>
      </w:pPr>
      <w:r>
        <w:rPr>
          <w:rFonts w:ascii="Arial" w:hAnsi="Arial" w:cs="Arial"/>
        </w:rPr>
        <w:br w:type="page"/>
      </w:r>
    </w:p>
    <w:p w:rsidR="00C43D98" w:rsidRDefault="00C43D98" w:rsidP="002F175D">
      <w:pPr>
        <w:pStyle w:val="Nagwek1"/>
        <w:jc w:val="both"/>
        <w:rPr>
          <w:rFonts w:ascii="Arial" w:hAnsi="Arial" w:cs="Arial"/>
          <w:color w:val="000000" w:themeColor="text1"/>
          <w:sz w:val="24"/>
          <w:szCs w:val="24"/>
        </w:rPr>
        <w:sectPr w:rsidR="00C43D98" w:rsidSect="00A63173">
          <w:footerReference w:type="default" r:id="rId9"/>
          <w:pgSz w:w="11906" w:h="16838"/>
          <w:pgMar w:top="1417" w:right="1417" w:bottom="1417" w:left="1417" w:header="708" w:footer="708" w:gutter="0"/>
          <w:cols w:space="708"/>
          <w:titlePg/>
          <w:docGrid w:linePitch="360"/>
        </w:sectPr>
      </w:pPr>
    </w:p>
    <w:p w:rsidR="00976B57" w:rsidRDefault="002F175D" w:rsidP="002F175D">
      <w:pPr>
        <w:pStyle w:val="Nagwek1"/>
        <w:jc w:val="both"/>
        <w:rPr>
          <w:rFonts w:ascii="Arial" w:hAnsi="Arial" w:cs="Arial"/>
          <w:color w:val="FF0000"/>
          <w:sz w:val="24"/>
          <w:szCs w:val="24"/>
        </w:rPr>
      </w:pPr>
      <w:bookmarkStart w:id="9" w:name="_Toc453331122"/>
      <w:r w:rsidRPr="002F175D">
        <w:rPr>
          <w:rFonts w:ascii="Arial" w:hAnsi="Arial" w:cs="Arial"/>
          <w:color w:val="000000" w:themeColor="text1"/>
          <w:sz w:val="24"/>
          <w:szCs w:val="24"/>
        </w:rPr>
        <w:lastRenderedPageBreak/>
        <w:t>Rozdział 5. Wymogi Instytucji Zarządzającej RPO WP 2014-2020</w:t>
      </w:r>
      <w:r w:rsidR="009256CC">
        <w:rPr>
          <w:rFonts w:ascii="Arial" w:hAnsi="Arial" w:cs="Arial"/>
          <w:color w:val="000000" w:themeColor="text1"/>
          <w:sz w:val="24"/>
          <w:szCs w:val="24"/>
        </w:rPr>
        <w:t xml:space="preserve"> </w:t>
      </w:r>
      <w:r w:rsidRPr="002F175D">
        <w:rPr>
          <w:rFonts w:ascii="Arial" w:hAnsi="Arial" w:cs="Arial"/>
          <w:color w:val="000000" w:themeColor="text1"/>
          <w:sz w:val="24"/>
          <w:szCs w:val="24"/>
        </w:rPr>
        <w:t>dot</w:t>
      </w:r>
      <w:r w:rsidR="00C61594">
        <w:rPr>
          <w:rFonts w:ascii="Arial" w:hAnsi="Arial" w:cs="Arial"/>
          <w:color w:val="000000" w:themeColor="text1"/>
          <w:sz w:val="24"/>
          <w:szCs w:val="24"/>
        </w:rPr>
        <w:t>yczące</w:t>
      </w:r>
      <w:r w:rsidRPr="002F175D">
        <w:rPr>
          <w:rFonts w:ascii="Arial" w:hAnsi="Arial" w:cs="Arial"/>
          <w:color w:val="000000" w:themeColor="text1"/>
          <w:sz w:val="24"/>
          <w:szCs w:val="24"/>
        </w:rPr>
        <w:t xml:space="preserve"> </w:t>
      </w:r>
      <w:r w:rsidR="00E71302">
        <w:rPr>
          <w:rFonts w:ascii="Arial" w:hAnsi="Arial" w:cs="Arial"/>
          <w:color w:val="000000" w:themeColor="text1"/>
          <w:sz w:val="24"/>
          <w:szCs w:val="24"/>
        </w:rPr>
        <w:t>kwalifikowania</w:t>
      </w:r>
      <w:r w:rsidR="00E71302" w:rsidRPr="002F175D">
        <w:rPr>
          <w:rFonts w:ascii="Arial" w:hAnsi="Arial" w:cs="Arial"/>
          <w:color w:val="000000" w:themeColor="text1"/>
          <w:sz w:val="24"/>
          <w:szCs w:val="24"/>
        </w:rPr>
        <w:t xml:space="preserve"> </w:t>
      </w:r>
      <w:r w:rsidR="00A33C41" w:rsidRPr="002F175D">
        <w:rPr>
          <w:rFonts w:ascii="Arial" w:hAnsi="Arial" w:cs="Arial"/>
          <w:color w:val="000000" w:themeColor="text1"/>
          <w:sz w:val="24"/>
          <w:szCs w:val="24"/>
        </w:rPr>
        <w:t xml:space="preserve">obszaru </w:t>
      </w:r>
      <w:r w:rsidR="0066108C">
        <w:rPr>
          <w:rFonts w:ascii="Arial" w:hAnsi="Arial" w:cs="Arial"/>
          <w:color w:val="000000" w:themeColor="text1"/>
          <w:sz w:val="24"/>
          <w:szCs w:val="24"/>
        </w:rPr>
        <w:t>rewitalizacji</w:t>
      </w:r>
      <w:r w:rsidR="00976B57" w:rsidRPr="002F175D">
        <w:rPr>
          <w:rFonts w:ascii="Arial" w:hAnsi="Arial" w:cs="Arial"/>
          <w:color w:val="000000" w:themeColor="text1"/>
          <w:sz w:val="24"/>
          <w:szCs w:val="24"/>
        </w:rPr>
        <w:t xml:space="preserve"> </w:t>
      </w:r>
      <w:r w:rsidR="00E71302">
        <w:rPr>
          <w:rFonts w:ascii="Arial" w:hAnsi="Arial" w:cs="Arial"/>
          <w:color w:val="000000" w:themeColor="text1"/>
          <w:sz w:val="24"/>
          <w:szCs w:val="24"/>
        </w:rPr>
        <w:t>do wsparcia</w:t>
      </w:r>
      <w:bookmarkEnd w:id="9"/>
    </w:p>
    <w:p w:rsidR="002F175D" w:rsidRPr="002F175D" w:rsidRDefault="002F175D" w:rsidP="002F175D"/>
    <w:p w:rsidR="006649EA" w:rsidRDefault="0066108C" w:rsidP="006649EA">
      <w:pPr>
        <w:spacing w:line="360" w:lineRule="auto"/>
        <w:jc w:val="both"/>
        <w:rPr>
          <w:rFonts w:ascii="Arial" w:hAnsi="Arial" w:cs="Arial"/>
        </w:rPr>
      </w:pPr>
      <w:r>
        <w:rPr>
          <w:rFonts w:ascii="Arial" w:hAnsi="Arial" w:cs="Arial"/>
        </w:rPr>
        <w:t xml:space="preserve">Zgodnie z zapisami Rozdziału 3. Wytycznych Ministra </w:t>
      </w:r>
      <w:r w:rsidRPr="0066108C">
        <w:rPr>
          <w:rFonts w:ascii="Arial" w:hAnsi="Arial" w:cs="Arial"/>
        </w:rPr>
        <w:t>obszar rewitalizacji to obszar obejmujący całość lub część obszaru zdegradowanego, cechującego się szczególną koncentracją negatywnych</w:t>
      </w:r>
      <w:r w:rsidR="003440DD">
        <w:rPr>
          <w:rFonts w:ascii="Arial" w:hAnsi="Arial" w:cs="Arial"/>
        </w:rPr>
        <w:t xml:space="preserve"> zjawisk</w:t>
      </w:r>
      <w:r w:rsidR="003440DD">
        <w:rPr>
          <w:rStyle w:val="Odwoanieprzypisudolnego"/>
          <w:rFonts w:ascii="Arial" w:hAnsi="Arial" w:cs="Arial"/>
        </w:rPr>
        <w:footnoteReference w:id="8"/>
      </w:r>
      <w:r w:rsidRPr="0066108C">
        <w:rPr>
          <w:rFonts w:ascii="Arial" w:hAnsi="Arial" w:cs="Arial"/>
        </w:rPr>
        <w:t>,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w:t>
      </w:r>
      <w:r w:rsidR="00211FE3">
        <w:rPr>
          <w:rFonts w:ascii="Arial" w:hAnsi="Arial" w:cs="Arial"/>
        </w:rPr>
        <w:t> </w:t>
      </w:r>
      <w:r w:rsidRPr="0066108C">
        <w:rPr>
          <w:rFonts w:ascii="Arial" w:hAnsi="Arial" w:cs="Arial"/>
        </w:rPr>
        <w:t>skład obszaru rewitalizacji mogą wejść obszary występowania problemów przestrzennych, takich jak tereny poprzemysłowe (w tym</w:t>
      </w:r>
      <w:r w:rsidR="00AE63EC">
        <w:rPr>
          <w:rFonts w:ascii="Arial" w:hAnsi="Arial" w:cs="Arial"/>
        </w:rPr>
        <w:t xml:space="preserve"> poportowe i</w:t>
      </w:r>
      <w:r w:rsidR="005465C0">
        <w:rPr>
          <w:rFonts w:ascii="Arial" w:hAnsi="Arial" w:cs="Arial"/>
        </w:rPr>
        <w:t xml:space="preserve"> </w:t>
      </w:r>
      <w:r w:rsidRPr="0066108C">
        <w:rPr>
          <w:rFonts w:ascii="Arial" w:hAnsi="Arial" w:cs="Arial"/>
        </w:rPr>
        <w:t>powydobywcze), powojskowe lub pokolejowe, wyłącznie w przypadku, gdy przewidziane dla nich działania są ściśle powiązane z</w:t>
      </w:r>
      <w:r w:rsidR="00D62895">
        <w:rPr>
          <w:rFonts w:ascii="Arial" w:hAnsi="Arial" w:cs="Arial"/>
        </w:rPr>
        <w:t> </w:t>
      </w:r>
      <w:r w:rsidRPr="0066108C">
        <w:rPr>
          <w:rFonts w:ascii="Arial" w:hAnsi="Arial" w:cs="Arial"/>
        </w:rPr>
        <w:t>celami rewitalizacji dla danego obszaru rewitalizacji.</w:t>
      </w:r>
    </w:p>
    <w:p w:rsidR="006649EA" w:rsidRPr="0097426E" w:rsidRDefault="006649EA" w:rsidP="006649EA">
      <w:pPr>
        <w:spacing w:line="360" w:lineRule="auto"/>
        <w:jc w:val="both"/>
        <w:rPr>
          <w:rFonts w:ascii="Arial" w:hAnsi="Arial" w:cs="Arial"/>
        </w:rPr>
      </w:pPr>
      <w:r w:rsidRPr="006649EA">
        <w:rPr>
          <w:rFonts w:ascii="Arial" w:hAnsi="Arial" w:cs="Arial"/>
          <w:bCs/>
          <w:iCs/>
        </w:rPr>
        <w:t xml:space="preserve">Gmina wyznacza obszar rewitalizacji w oparciu o rozstrzygnięcia dokumentów strategicznych lub planistycznych, albo indywidualne kryteria wraz z odniesieniem ich do wartości referencyjnych dla danej gminy </w:t>
      </w:r>
      <w:r w:rsidRPr="006649EA">
        <w:rPr>
          <w:rFonts w:ascii="Arial" w:hAnsi="Arial" w:cs="Arial"/>
          <w:b/>
          <w:bCs/>
          <w:iCs/>
        </w:rPr>
        <w:t>i</w:t>
      </w:r>
      <w:r w:rsidRPr="006649EA">
        <w:rPr>
          <w:rFonts w:ascii="Arial" w:hAnsi="Arial" w:cs="Arial"/>
          <w:bCs/>
          <w:iCs/>
        </w:rPr>
        <w:t xml:space="preserve"> przy uwzględnieniu wartości referencyjnych wskazanych przez IZ RPO (jako kwalifikujących obszar rewitalizacji do wsparcia w ramach RPO WP 2014-2020)</w:t>
      </w:r>
      <w:r w:rsidRPr="006649EA">
        <w:rPr>
          <w:rFonts w:ascii="Arial" w:hAnsi="Arial" w:cs="Arial"/>
          <w:color w:val="1F497D"/>
        </w:rPr>
        <w:t xml:space="preserve">. </w:t>
      </w:r>
      <w:r w:rsidRPr="0097426E">
        <w:rPr>
          <w:rFonts w:ascii="Arial" w:hAnsi="Arial" w:cs="Arial"/>
        </w:rPr>
        <w:t>Wartości referencyjne są dodatkowym kryterium ustalonym przez IZ, które ma wskazać obszar rewitalizacji (ustalony przez gminę) możliwy do wsparcia w ramach projektów przeznaczonych do dofinansowania w RPO WP 2014-2020. Ma to ukierunkować wsparcie RPO WP 2014-2020 na najbardziej dotknięte problemami obszary województwa podkarpackiego.</w:t>
      </w:r>
    </w:p>
    <w:p w:rsidR="006649EA" w:rsidRDefault="006649EA" w:rsidP="006649EA">
      <w:pPr>
        <w:spacing w:line="360" w:lineRule="auto"/>
        <w:jc w:val="both"/>
        <w:rPr>
          <w:rFonts w:ascii="Arial" w:hAnsi="Arial" w:cs="Arial"/>
        </w:rPr>
      </w:pPr>
    </w:p>
    <w:p w:rsidR="0066108C" w:rsidRDefault="0066108C" w:rsidP="000D53CC">
      <w:pPr>
        <w:spacing w:line="360" w:lineRule="auto"/>
        <w:jc w:val="both"/>
        <w:rPr>
          <w:rFonts w:ascii="Arial" w:hAnsi="Arial" w:cs="Arial"/>
        </w:rPr>
      </w:pPr>
    </w:p>
    <w:p w:rsidR="006649EA" w:rsidRDefault="006649EA" w:rsidP="000D53CC">
      <w:pPr>
        <w:spacing w:line="360" w:lineRule="auto"/>
        <w:jc w:val="both"/>
        <w:rPr>
          <w:rFonts w:ascii="Arial" w:hAnsi="Arial" w:cs="Arial"/>
        </w:rPr>
      </w:pPr>
    </w:p>
    <w:p w:rsidR="00E331AB" w:rsidRDefault="00CA7149" w:rsidP="000D53CC">
      <w:pPr>
        <w:spacing w:line="360" w:lineRule="auto"/>
        <w:jc w:val="both"/>
        <w:rPr>
          <w:rFonts w:ascii="Arial" w:hAnsi="Arial" w:cs="Arial"/>
        </w:rPr>
      </w:pPr>
      <w:r>
        <w:rPr>
          <w:rFonts w:ascii="Arial" w:hAnsi="Arial" w:cs="Arial"/>
        </w:rPr>
        <w:lastRenderedPageBreak/>
        <w:t>Wymagane jest</w:t>
      </w:r>
      <w:r w:rsidR="000D53CC">
        <w:rPr>
          <w:rFonts w:ascii="Arial" w:hAnsi="Arial" w:cs="Arial"/>
        </w:rPr>
        <w:t xml:space="preserve"> </w:t>
      </w:r>
      <w:r>
        <w:rPr>
          <w:rFonts w:ascii="Arial" w:hAnsi="Arial" w:cs="Arial"/>
        </w:rPr>
        <w:t>wskazanie</w:t>
      </w:r>
      <w:r w:rsidR="006649EA">
        <w:rPr>
          <w:rFonts w:ascii="Arial" w:hAnsi="Arial" w:cs="Arial"/>
        </w:rPr>
        <w:t>, że wyznaczony zgodnie z Wytycznymi Ministra obszar rewitalizacji charakteryzuje także</w:t>
      </w:r>
      <w:r>
        <w:rPr>
          <w:rFonts w:ascii="Arial" w:hAnsi="Arial" w:cs="Arial"/>
        </w:rPr>
        <w:t xml:space="preserve"> </w:t>
      </w:r>
      <w:r w:rsidR="000D53CC">
        <w:rPr>
          <w:rFonts w:ascii="Arial" w:hAnsi="Arial" w:cs="Arial"/>
        </w:rPr>
        <w:t>minimum 4</w:t>
      </w:r>
      <w:r>
        <w:rPr>
          <w:rFonts w:ascii="Arial" w:hAnsi="Arial" w:cs="Arial"/>
        </w:rPr>
        <w:t xml:space="preserve"> </w:t>
      </w:r>
      <w:r w:rsidR="000D53CC">
        <w:rPr>
          <w:rFonts w:ascii="Arial" w:hAnsi="Arial" w:cs="Arial"/>
        </w:rPr>
        <w:t>z niżej wymienionych wskaźników (maksymalnie po 1 z każde</w:t>
      </w:r>
      <w:r w:rsidR="00D71C42">
        <w:rPr>
          <w:rFonts w:ascii="Arial" w:hAnsi="Arial" w:cs="Arial"/>
        </w:rPr>
        <w:t>j kategorii</w:t>
      </w:r>
      <w:r w:rsidR="000D53CC">
        <w:rPr>
          <w:rFonts w:ascii="Arial" w:hAnsi="Arial" w:cs="Arial"/>
        </w:rPr>
        <w:t>), dla których</w:t>
      </w:r>
      <w:r w:rsidR="00636CC5" w:rsidRPr="00636CC5">
        <w:rPr>
          <w:rFonts w:ascii="Arial" w:hAnsi="Arial" w:cs="Arial"/>
        </w:rPr>
        <w:t xml:space="preserve"> </w:t>
      </w:r>
      <w:r w:rsidR="00636CC5">
        <w:rPr>
          <w:rFonts w:ascii="Arial" w:hAnsi="Arial" w:cs="Arial"/>
        </w:rPr>
        <w:t xml:space="preserve">wartości </w:t>
      </w:r>
      <w:r w:rsidR="006649EA">
        <w:rPr>
          <w:rFonts w:ascii="Arial" w:hAnsi="Arial" w:cs="Arial"/>
        </w:rPr>
        <w:t xml:space="preserve">oszacowane dla tego obszaru </w:t>
      </w:r>
      <w:r w:rsidR="00636CC5">
        <w:rPr>
          <w:rFonts w:ascii="Arial" w:hAnsi="Arial" w:cs="Arial"/>
        </w:rPr>
        <w:t xml:space="preserve">są </w:t>
      </w:r>
      <w:r w:rsidR="003A3F3C">
        <w:rPr>
          <w:rFonts w:ascii="Arial" w:hAnsi="Arial" w:cs="Arial"/>
        </w:rPr>
        <w:t xml:space="preserve">mniej korzystne </w:t>
      </w:r>
      <w:r w:rsidR="00636CC5">
        <w:rPr>
          <w:rFonts w:ascii="Arial" w:hAnsi="Arial" w:cs="Arial"/>
        </w:rPr>
        <w:t>niż</w:t>
      </w:r>
      <w:r w:rsidR="00636CC5" w:rsidRPr="002C47BD">
        <w:rPr>
          <w:rFonts w:ascii="Arial" w:hAnsi="Arial" w:cs="Arial"/>
        </w:rPr>
        <w:t xml:space="preserve"> wartości referencyjn</w:t>
      </w:r>
      <w:r w:rsidR="00636CC5">
        <w:rPr>
          <w:rFonts w:ascii="Arial" w:hAnsi="Arial" w:cs="Arial"/>
        </w:rPr>
        <w:t>e</w:t>
      </w:r>
      <w:r w:rsidR="00636CC5" w:rsidRPr="002C47BD">
        <w:rPr>
          <w:rFonts w:ascii="Arial" w:hAnsi="Arial" w:cs="Arial"/>
        </w:rPr>
        <w:t xml:space="preserve"> dla województwa podkarpackiego</w:t>
      </w:r>
      <w:r w:rsidR="000D53CC">
        <w:rPr>
          <w:rFonts w:ascii="Arial" w:hAnsi="Arial" w:cs="Arial"/>
        </w:rPr>
        <w:t>.</w:t>
      </w:r>
      <w:r>
        <w:rPr>
          <w:rFonts w:ascii="Arial" w:hAnsi="Arial" w:cs="Arial"/>
        </w:rPr>
        <w:t xml:space="preserve"> Wybór każdorazowo powinien być uzasadniony.</w:t>
      </w:r>
      <w:r w:rsidR="000D53CC">
        <w:rPr>
          <w:rFonts w:ascii="Arial" w:hAnsi="Arial" w:cs="Arial"/>
        </w:rPr>
        <w:t xml:space="preserve"> </w:t>
      </w:r>
      <w:r w:rsidR="0090253C">
        <w:rPr>
          <w:rFonts w:ascii="Arial" w:hAnsi="Arial" w:cs="Arial"/>
        </w:rPr>
        <w:t xml:space="preserve">Gmina pozyskuje dane </w:t>
      </w:r>
      <w:r w:rsidR="0090253C" w:rsidRPr="009D6F12">
        <w:rPr>
          <w:rFonts w:ascii="Arial" w:hAnsi="Arial" w:cs="Arial"/>
          <w:u w:val="single"/>
        </w:rPr>
        <w:t>dla obszaru rewitalizacji</w:t>
      </w:r>
      <w:r w:rsidR="0090253C">
        <w:rPr>
          <w:rFonts w:ascii="Arial" w:hAnsi="Arial" w:cs="Arial"/>
        </w:rPr>
        <w:t xml:space="preserve"> z ww. dostępnych źródeł </w:t>
      </w:r>
      <w:r w:rsidR="0090253C" w:rsidRPr="0090253C">
        <w:rPr>
          <w:rFonts w:ascii="Arial" w:hAnsi="Arial" w:cs="Arial"/>
        </w:rPr>
        <w:t>(statystyka publiczna nie podaje danych na poziomie niższym niż NTS -5</w:t>
      </w:r>
      <w:r w:rsidR="0090253C">
        <w:rPr>
          <w:rFonts w:ascii="Arial" w:hAnsi="Arial" w:cs="Arial"/>
        </w:rPr>
        <w:t xml:space="preserve">), uwzględniając opisaną poniżej metodologię. </w:t>
      </w:r>
      <w:r w:rsidR="00D01EA9">
        <w:rPr>
          <w:rFonts w:ascii="Arial" w:hAnsi="Arial" w:cs="Arial"/>
        </w:rPr>
        <w:t>Gmina powinna wskazać źródła danych</w:t>
      </w:r>
      <w:r w:rsidR="0090253C">
        <w:rPr>
          <w:rFonts w:ascii="Arial" w:hAnsi="Arial" w:cs="Arial"/>
        </w:rPr>
        <w:t xml:space="preserve"> </w:t>
      </w:r>
      <w:r w:rsidR="00D01EA9">
        <w:rPr>
          <w:rFonts w:ascii="Arial" w:hAnsi="Arial" w:cs="Arial"/>
        </w:rPr>
        <w:t>dla przedstawionych w</w:t>
      </w:r>
      <w:r w:rsidR="009F74D8">
        <w:rPr>
          <w:rFonts w:ascii="Arial" w:hAnsi="Arial" w:cs="Arial"/>
        </w:rPr>
        <w:t> </w:t>
      </w:r>
      <w:r w:rsidR="00D01EA9">
        <w:rPr>
          <w:rFonts w:ascii="Arial" w:hAnsi="Arial" w:cs="Arial"/>
        </w:rPr>
        <w:t xml:space="preserve">programie rewitalizacji wybranych wskaźników </w:t>
      </w:r>
      <w:r w:rsidR="00D01EA9" w:rsidRPr="009D6F12">
        <w:rPr>
          <w:rFonts w:ascii="Arial" w:hAnsi="Arial" w:cs="Arial"/>
          <w:u w:val="single"/>
        </w:rPr>
        <w:t>dla obszarów rewitalizacji</w:t>
      </w:r>
      <w:r w:rsidR="00D01EA9">
        <w:rPr>
          <w:rFonts w:ascii="Arial" w:hAnsi="Arial" w:cs="Arial"/>
        </w:rPr>
        <w:t xml:space="preserve"> (np. dane administracyjne gminy, Powiatowy Urząd Pracy, Powiatowa</w:t>
      </w:r>
      <w:r w:rsidR="004D2838">
        <w:rPr>
          <w:rFonts w:ascii="Arial" w:hAnsi="Arial" w:cs="Arial"/>
        </w:rPr>
        <w:t>/Miejska</w:t>
      </w:r>
      <w:r w:rsidR="00D01EA9">
        <w:rPr>
          <w:rFonts w:ascii="Arial" w:hAnsi="Arial" w:cs="Arial"/>
        </w:rPr>
        <w:t xml:space="preserve"> Komenda Policji, </w:t>
      </w:r>
      <w:r w:rsidR="004D2838">
        <w:rPr>
          <w:rFonts w:ascii="Arial" w:hAnsi="Arial" w:cs="Arial"/>
        </w:rPr>
        <w:t>Miejski/</w:t>
      </w:r>
      <w:r w:rsidR="00D01EA9">
        <w:rPr>
          <w:rFonts w:ascii="Arial" w:hAnsi="Arial" w:cs="Arial"/>
        </w:rPr>
        <w:t>Gminny Ośrodek Pomocy Społecznej).</w:t>
      </w:r>
      <w:r w:rsidR="009D6F12">
        <w:rPr>
          <w:rFonts w:ascii="Arial" w:hAnsi="Arial" w:cs="Arial"/>
        </w:rPr>
        <w:t xml:space="preserve"> </w:t>
      </w:r>
    </w:p>
    <w:p w:rsidR="009A04A8" w:rsidRDefault="009A04A8" w:rsidP="000D53CC">
      <w:pPr>
        <w:spacing w:line="360" w:lineRule="auto"/>
        <w:jc w:val="both"/>
        <w:rPr>
          <w:rFonts w:ascii="Arial" w:hAnsi="Arial" w:cs="Arial"/>
        </w:rPr>
      </w:pPr>
      <w:r>
        <w:rPr>
          <w:rFonts w:ascii="Arial" w:hAnsi="Arial" w:cs="Arial"/>
        </w:rPr>
        <w:t xml:space="preserve">Tabela 2. Wykaz wartości referencyjnych </w:t>
      </w:r>
      <w:r w:rsidR="006C2FA3">
        <w:rPr>
          <w:rFonts w:ascii="Arial" w:hAnsi="Arial" w:cs="Arial"/>
        </w:rPr>
        <w:t>dla</w:t>
      </w:r>
      <w:r>
        <w:rPr>
          <w:rFonts w:ascii="Arial" w:hAnsi="Arial" w:cs="Arial"/>
        </w:rPr>
        <w:t xml:space="preserve"> obszarów rewitalizacji.</w:t>
      </w:r>
    </w:p>
    <w:tbl>
      <w:tblPr>
        <w:tblStyle w:val="Tabela-Siatka"/>
        <w:tblW w:w="5000" w:type="pct"/>
        <w:jc w:val="center"/>
        <w:tblLook w:val="04A0" w:firstRow="1" w:lastRow="0" w:firstColumn="1" w:lastColumn="0" w:noHBand="0" w:noVBand="1"/>
      </w:tblPr>
      <w:tblGrid>
        <w:gridCol w:w="572"/>
        <w:gridCol w:w="2771"/>
        <w:gridCol w:w="4890"/>
        <w:gridCol w:w="1462"/>
        <w:gridCol w:w="1789"/>
        <w:gridCol w:w="2508"/>
      </w:tblGrid>
      <w:tr w:rsidR="00157A06" w:rsidRPr="00FB06EF" w:rsidTr="005A2AF1">
        <w:trPr>
          <w:trHeight w:val="1122"/>
          <w:tblHeader/>
          <w:jc w:val="center"/>
        </w:trPr>
        <w:tc>
          <w:tcPr>
            <w:tcW w:w="201" w:type="pct"/>
            <w:shd w:val="clear" w:color="auto" w:fill="BFBFBF" w:themeFill="background1" w:themeFillShade="BF"/>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L.p.</w:t>
            </w:r>
          </w:p>
        </w:tc>
        <w:tc>
          <w:tcPr>
            <w:tcW w:w="999" w:type="pct"/>
            <w:shd w:val="clear" w:color="auto" w:fill="BFBFBF" w:themeFill="background1" w:themeFillShade="BF"/>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Nazwa wskaźnika</w:t>
            </w:r>
          </w:p>
        </w:tc>
        <w:tc>
          <w:tcPr>
            <w:tcW w:w="1756" w:type="pct"/>
            <w:shd w:val="clear" w:color="auto" w:fill="BFBFBF" w:themeFill="background1" w:themeFillShade="BF"/>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Metryczka</w:t>
            </w:r>
          </w:p>
        </w:tc>
        <w:tc>
          <w:tcPr>
            <w:tcW w:w="514" w:type="pct"/>
            <w:shd w:val="clear" w:color="auto" w:fill="BFBFBF" w:themeFill="background1" w:themeFillShade="BF"/>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Wartość referencyjna/ średnia</w:t>
            </w:r>
          </w:p>
        </w:tc>
        <w:tc>
          <w:tcPr>
            <w:tcW w:w="648" w:type="pct"/>
            <w:shd w:val="clear" w:color="auto" w:fill="BFBFBF" w:themeFill="background1" w:themeFillShade="BF"/>
            <w:vAlign w:val="center"/>
          </w:tcPr>
          <w:p w:rsidR="00127E19" w:rsidRPr="00FB06EF" w:rsidRDefault="00127E19" w:rsidP="00084F95">
            <w:pPr>
              <w:spacing w:before="60" w:after="60"/>
              <w:jc w:val="center"/>
              <w:rPr>
                <w:rFonts w:ascii="Arial" w:hAnsi="Arial" w:cs="Arial"/>
                <w:b/>
                <w:sz w:val="20"/>
                <w:szCs w:val="20"/>
              </w:rPr>
            </w:pPr>
            <w:r w:rsidRPr="00FB06EF">
              <w:rPr>
                <w:rFonts w:ascii="Arial" w:hAnsi="Arial" w:cs="Arial"/>
                <w:b/>
                <w:sz w:val="20"/>
                <w:szCs w:val="20"/>
              </w:rPr>
              <w:t>Wartość wskaźnika dla obszarów rewitalizacji</w:t>
            </w:r>
          </w:p>
        </w:tc>
        <w:tc>
          <w:tcPr>
            <w:tcW w:w="882" w:type="pct"/>
            <w:shd w:val="clear" w:color="auto" w:fill="BFBFBF" w:themeFill="background1" w:themeFillShade="BF"/>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Źródło</w:t>
            </w:r>
            <w:r w:rsidR="00D01EA9">
              <w:rPr>
                <w:rFonts w:ascii="Arial" w:hAnsi="Arial" w:cs="Arial"/>
                <w:b/>
                <w:sz w:val="20"/>
                <w:szCs w:val="20"/>
              </w:rPr>
              <w:t xml:space="preserve"> wartości referencyjnej/ średniej</w:t>
            </w:r>
            <w:r w:rsidR="006C2FA3">
              <w:rPr>
                <w:rFonts w:ascii="Arial" w:hAnsi="Arial" w:cs="Arial"/>
                <w:b/>
                <w:sz w:val="20"/>
                <w:szCs w:val="20"/>
              </w:rPr>
              <w:t xml:space="preserve"> dla województwa podkarpackiego</w:t>
            </w:r>
          </w:p>
        </w:tc>
      </w:tr>
      <w:tr w:rsidR="00084F95" w:rsidRPr="00FB06EF" w:rsidTr="00084F95">
        <w:trPr>
          <w:trHeight w:val="279"/>
          <w:jc w:val="center"/>
        </w:trPr>
        <w:tc>
          <w:tcPr>
            <w:tcW w:w="5000" w:type="pct"/>
            <w:gridSpan w:val="6"/>
            <w:shd w:val="clear" w:color="auto" w:fill="D9D9D9" w:themeFill="background1" w:themeFillShade="D9"/>
          </w:tcPr>
          <w:p w:rsidR="00084F95" w:rsidRPr="00FB06EF" w:rsidRDefault="00950672" w:rsidP="005E11A7">
            <w:pPr>
              <w:spacing w:before="60" w:after="60"/>
              <w:jc w:val="center"/>
              <w:rPr>
                <w:rFonts w:ascii="Arial" w:hAnsi="Arial" w:cs="Arial"/>
                <w:b/>
                <w:sz w:val="20"/>
                <w:szCs w:val="20"/>
              </w:rPr>
            </w:pPr>
            <w:r>
              <w:rPr>
                <w:rFonts w:ascii="Arial" w:hAnsi="Arial" w:cs="Arial"/>
                <w:b/>
                <w:sz w:val="20"/>
                <w:szCs w:val="20"/>
              </w:rPr>
              <w:t>Kategoria: d</w:t>
            </w:r>
            <w:r w:rsidR="00084F95" w:rsidRPr="00FB06EF">
              <w:rPr>
                <w:rFonts w:ascii="Arial" w:hAnsi="Arial" w:cs="Arial"/>
                <w:b/>
                <w:sz w:val="20"/>
                <w:szCs w:val="20"/>
              </w:rPr>
              <w:t>emografia</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Saldo migracji na pobyt stały w przeliczeniu na </w:t>
            </w:r>
            <w:r w:rsidRPr="00FB06EF">
              <w:rPr>
                <w:rFonts w:ascii="Arial" w:hAnsi="Arial" w:cs="Arial"/>
                <w:b/>
                <w:sz w:val="20"/>
                <w:szCs w:val="20"/>
              </w:rPr>
              <w:br/>
              <w:t>100 osób wg faktycznego miejsca zamieszkania</w:t>
            </w:r>
          </w:p>
        </w:tc>
        <w:tc>
          <w:tcPr>
            <w:tcW w:w="1756" w:type="pct"/>
            <w:shd w:val="clear" w:color="auto" w:fill="auto"/>
            <w:vAlign w:val="center"/>
          </w:tcPr>
          <w:p w:rsidR="00127E19" w:rsidRPr="00FB06EF" w:rsidRDefault="00127E19" w:rsidP="00E15BFE">
            <w:pPr>
              <w:spacing w:before="60" w:after="60"/>
              <w:jc w:val="both"/>
              <w:rPr>
                <w:rStyle w:val="A0"/>
                <w:rFonts w:ascii="Arial" w:hAnsi="Arial" w:cs="Arial"/>
                <w:color w:val="auto"/>
                <w:sz w:val="20"/>
                <w:szCs w:val="20"/>
                <w:shd w:val="clear" w:color="auto" w:fill="FFFFFF"/>
              </w:rPr>
            </w:pPr>
            <w:r w:rsidRPr="00FB06EF">
              <w:rPr>
                <w:rFonts w:ascii="Arial" w:hAnsi="Arial" w:cs="Arial"/>
                <w:sz w:val="20"/>
                <w:szCs w:val="20"/>
                <w:shd w:val="clear" w:color="auto" w:fill="FFFFFF"/>
              </w:rPr>
              <w:t>Saldo migracji wewnętrznych i zagranicznych na pobyt stały, tj. różnica między zameldowaniami (napływ) a wymeldowaniami (odpływ) z pobytu stałego w przeliczeniu na 100 osób</w:t>
            </w:r>
            <w:r w:rsidRPr="00FB06EF">
              <w:rPr>
                <w:rStyle w:val="A0"/>
                <w:rFonts w:ascii="Arial" w:hAnsi="Arial" w:cs="Arial"/>
                <w:color w:val="auto"/>
                <w:sz w:val="20"/>
                <w:szCs w:val="20"/>
                <w:shd w:val="clear" w:color="auto" w:fill="FFFFFF"/>
              </w:rPr>
              <w:t xml:space="preserve"> wg faktycznego miejsca zamieszkania.</w:t>
            </w:r>
          </w:p>
          <w:p w:rsidR="00127E19" w:rsidRPr="00FB06EF" w:rsidRDefault="00127E19" w:rsidP="00E15BFE">
            <w:pPr>
              <w:spacing w:before="60" w:after="60"/>
              <w:jc w:val="both"/>
              <w:rPr>
                <w:rStyle w:val="apple-converted-space"/>
                <w:rFonts w:ascii="Arial" w:hAnsi="Arial" w:cs="Arial"/>
                <w:sz w:val="20"/>
                <w:szCs w:val="20"/>
                <w:shd w:val="clear" w:color="auto" w:fill="FFFFFF"/>
              </w:rPr>
            </w:pPr>
            <w:r w:rsidRPr="00FB06EF">
              <w:rPr>
                <w:rStyle w:val="A0"/>
                <w:rFonts w:ascii="Arial" w:hAnsi="Arial" w:cs="Arial"/>
                <w:color w:val="auto"/>
                <w:sz w:val="20"/>
                <w:szCs w:val="20"/>
                <w:u w:val="single"/>
              </w:rPr>
              <w:t>Migracje</w:t>
            </w:r>
            <w:r w:rsidRPr="00FB06EF">
              <w:rPr>
                <w:rStyle w:val="A0"/>
                <w:rFonts w:ascii="Arial" w:hAnsi="Arial" w:cs="Arial"/>
                <w:color w:val="auto"/>
                <w:sz w:val="20"/>
                <w:szCs w:val="20"/>
              </w:rPr>
              <w:t xml:space="preserve"> (szczególnie zagraniczne) stanowią jeden z najważniejszych (po liczbie urodzeń i zgonów) czynników kształtujących liczbę ludności na danym obszarze.</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rPr>
              <w:t>Jeżeli w danym przedziale czasu więcej osób wyjedzie na stałe z danego obszaru, niż do niego przybędzie, wtedy saldo migracji będzie ujemne. Jeżeli natomiast więcej ludzi przyjedzie na stałe na określone terytorium, niż z niego wyjedzie, to saldo migracji będzie dodatnie.</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lastRenderedPageBreak/>
              <w:t>Ludność wg faktycznego miejsca zamieszkania</w:t>
            </w:r>
            <w:r w:rsidRPr="00FB06EF">
              <w:rPr>
                <w:rFonts w:ascii="Arial" w:hAnsi="Arial" w:cs="Arial"/>
                <w:sz w:val="20"/>
                <w:szCs w:val="20"/>
              </w:rPr>
              <w:t xml:space="preserve"> obejmuje: </w:t>
            </w:r>
          </w:p>
          <w:p w:rsidR="00127E19" w:rsidRPr="00FB06EF" w:rsidRDefault="00127E19" w:rsidP="00E15BFE">
            <w:pPr>
              <w:pStyle w:val="Akapitzlist"/>
              <w:numPr>
                <w:ilvl w:val="0"/>
                <w:numId w:val="10"/>
              </w:numPr>
              <w:spacing w:before="60" w:after="60"/>
              <w:ind w:left="291" w:hanging="284"/>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E15BFE">
            <w:pPr>
              <w:pStyle w:val="Akapitzlist"/>
              <w:numPr>
                <w:ilvl w:val="0"/>
                <w:numId w:val="10"/>
              </w:numPr>
              <w:spacing w:before="60" w:after="60"/>
              <w:ind w:left="291" w:hanging="284"/>
              <w:jc w:val="both"/>
              <w:rPr>
                <w:rFonts w:ascii="Arial" w:hAnsi="Arial" w:cs="Arial"/>
                <w:sz w:val="20"/>
                <w:szCs w:val="20"/>
              </w:rPr>
            </w:pPr>
            <w:r w:rsidRPr="00FB06EF">
              <w:rPr>
                <w:rFonts w:ascii="Arial" w:hAnsi="Arial" w:cs="Arial"/>
                <w:sz w:val="20"/>
                <w:szCs w:val="20"/>
              </w:rPr>
              <w:t>osoby przebywające czasowo przez okres powyżej 3 miesięcy, przybyłe z innego miejsca w kraju.</w:t>
            </w:r>
          </w:p>
        </w:tc>
        <w:tc>
          <w:tcPr>
            <w:tcW w:w="514"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b/>
                <w:sz w:val="20"/>
                <w:szCs w:val="20"/>
              </w:rPr>
              <w:lastRenderedPageBreak/>
              <w:t>- 0,11</w:t>
            </w:r>
            <w:r w:rsidRPr="00FB06EF">
              <w:rPr>
                <w:rFonts w:ascii="Arial" w:hAnsi="Arial" w:cs="Arial"/>
                <w:sz w:val="20"/>
                <w:szCs w:val="20"/>
              </w:rPr>
              <w:br/>
              <w:t>(2014 r.)</w:t>
            </w:r>
          </w:p>
        </w:tc>
        <w:tc>
          <w:tcPr>
            <w:tcW w:w="648" w:type="pct"/>
            <w:vAlign w:val="center"/>
          </w:tcPr>
          <w:p w:rsidR="00127E19" w:rsidRPr="00FB06EF" w:rsidRDefault="00955FBA"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poniżej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591E97" w:rsidRPr="00FB06EF">
              <w:rPr>
                <w:rFonts w:ascii="Arial" w:hAnsi="Arial" w:cs="Arial"/>
                <w:sz w:val="20"/>
                <w:szCs w:val="20"/>
              </w:rPr>
              <w:t>–</w:t>
            </w:r>
            <w:r w:rsidRPr="00FB06EF">
              <w:rPr>
                <w:rFonts w:ascii="Arial" w:hAnsi="Arial" w:cs="Arial"/>
                <w:sz w:val="20"/>
                <w:szCs w:val="20"/>
              </w:rPr>
              <w:t xml:space="preserve"> BDL</w:t>
            </w:r>
          </w:p>
          <w:p w:rsidR="00591E97" w:rsidRDefault="00591E97" w:rsidP="00591E97">
            <w:pPr>
              <w:pStyle w:val="Akapitzlist"/>
              <w:spacing w:before="120" w:after="120" w:line="276" w:lineRule="auto"/>
              <w:ind w:left="0"/>
              <w:jc w:val="center"/>
              <w:rPr>
                <w:rStyle w:val="Hipercze"/>
                <w:rFonts w:ascii="Arial" w:hAnsi="Arial" w:cs="Arial"/>
                <w:color w:val="auto"/>
                <w:sz w:val="18"/>
                <w:szCs w:val="18"/>
                <w:shd w:val="clear" w:color="auto" w:fill="FFFFFF"/>
              </w:rPr>
            </w:pPr>
            <w:r w:rsidRPr="00FB06EF">
              <w:rPr>
                <w:rFonts w:ascii="Arial" w:hAnsi="Arial" w:cs="Arial"/>
                <w:sz w:val="18"/>
                <w:szCs w:val="18"/>
              </w:rPr>
              <w:t xml:space="preserve">LUDNOŚĆ - MIGRACJE WEWNĘTRZNE I ZAGRANICZNE - </w:t>
            </w:r>
            <w:hyperlink r:id="rId10" w:history="1">
              <w:r w:rsidRPr="00FB06EF">
                <w:rPr>
                  <w:rStyle w:val="Hipercze"/>
                  <w:rFonts w:ascii="Arial" w:hAnsi="Arial" w:cs="Arial"/>
                  <w:color w:val="auto"/>
                  <w:sz w:val="18"/>
                  <w:szCs w:val="18"/>
                  <w:shd w:val="clear" w:color="auto" w:fill="FFFFFF"/>
                </w:rPr>
                <w:t>Migracje na pobyt stały gminne wg płci, typu i kierunku (NTS-5, 1995-2014)</w:t>
              </w:r>
            </w:hyperlink>
            <w:r w:rsidR="003B0F90">
              <w:rPr>
                <w:rStyle w:val="Hipercze"/>
                <w:rFonts w:ascii="Arial" w:hAnsi="Arial" w:cs="Arial"/>
                <w:color w:val="auto"/>
                <w:sz w:val="18"/>
                <w:szCs w:val="18"/>
                <w:shd w:val="clear" w:color="auto" w:fill="FFFFFF"/>
              </w:rPr>
              <w:t>;</w:t>
            </w:r>
          </w:p>
          <w:p w:rsidR="003B0F90" w:rsidRDefault="003B0F90" w:rsidP="00591E97">
            <w:pPr>
              <w:pStyle w:val="Akapitzlist"/>
              <w:spacing w:before="120" w:after="120" w:line="276" w:lineRule="auto"/>
              <w:ind w:left="0"/>
              <w:jc w:val="center"/>
              <w:rPr>
                <w:rStyle w:val="Hipercze"/>
                <w:rFonts w:ascii="Arial" w:hAnsi="Arial" w:cs="Arial"/>
                <w:color w:val="auto"/>
                <w:sz w:val="18"/>
                <w:szCs w:val="18"/>
                <w:shd w:val="clear" w:color="auto" w:fill="FFFFFF"/>
              </w:rPr>
            </w:pPr>
          </w:p>
          <w:p w:rsidR="003B0F90" w:rsidRDefault="003B0F90" w:rsidP="00591E97">
            <w:pPr>
              <w:pStyle w:val="Akapitzlist"/>
              <w:spacing w:before="120" w:after="120" w:line="276" w:lineRule="auto"/>
              <w:ind w:left="0"/>
              <w:jc w:val="center"/>
              <w:rPr>
                <w:rStyle w:val="Hipercze"/>
                <w:rFonts w:ascii="Arial" w:hAnsi="Arial" w:cs="Arial"/>
                <w:color w:val="auto"/>
                <w:sz w:val="18"/>
                <w:szCs w:val="18"/>
                <w:shd w:val="clear" w:color="auto" w:fill="FFFFFF"/>
              </w:rPr>
            </w:pPr>
            <w:r w:rsidRPr="003B0F90">
              <w:rPr>
                <w:rFonts w:ascii="Arial" w:hAnsi="Arial" w:cs="Arial"/>
                <w:sz w:val="18"/>
                <w:szCs w:val="18"/>
                <w:shd w:val="clear" w:color="auto" w:fill="FFFFFF"/>
              </w:rPr>
              <w:t xml:space="preserve">LUDNOŚĆ - STAN LUDNOŚCI -  </w:t>
            </w:r>
            <w:r w:rsidRPr="003B0F90">
              <w:rPr>
                <w:rFonts w:ascii="Arial" w:hAnsi="Arial" w:cs="Arial"/>
                <w:sz w:val="18"/>
                <w:szCs w:val="18"/>
                <w:u w:val="single"/>
                <w:shd w:val="clear" w:color="auto" w:fill="FFFFFF"/>
              </w:rPr>
              <w:t>Ludność wg miejsca zameldowania/zamieszkania i płci (NTS-5 1995-2014</w:t>
            </w:r>
            <w:r w:rsidRPr="003B0F90">
              <w:rPr>
                <w:rFonts w:ascii="Arial" w:hAnsi="Arial" w:cs="Arial"/>
                <w:i/>
                <w:sz w:val="18"/>
                <w:szCs w:val="18"/>
                <w:u w:val="single"/>
                <w:shd w:val="clear" w:color="auto" w:fill="FFFFFF"/>
              </w:rPr>
              <w:t>)</w:t>
            </w:r>
          </w:p>
          <w:p w:rsidR="003B0F90" w:rsidRPr="00FB06EF" w:rsidRDefault="003B0F90" w:rsidP="00591E97">
            <w:pPr>
              <w:pStyle w:val="Akapitzlist"/>
              <w:spacing w:before="120" w:after="120" w:line="276" w:lineRule="auto"/>
              <w:ind w:left="0"/>
              <w:jc w:val="center"/>
              <w:rPr>
                <w:rFonts w:ascii="Arial" w:hAnsi="Arial" w:cs="Arial"/>
                <w:sz w:val="18"/>
                <w:szCs w:val="18"/>
              </w:rPr>
            </w:pPr>
          </w:p>
          <w:p w:rsidR="00591E97" w:rsidRPr="00FB06EF" w:rsidRDefault="00591E97" w:rsidP="005E11A7">
            <w:pPr>
              <w:spacing w:before="60" w:after="60"/>
              <w:jc w:val="center"/>
              <w:rPr>
                <w:rFonts w:ascii="Arial" w:hAnsi="Arial" w:cs="Arial"/>
                <w:sz w:val="20"/>
                <w:szCs w:val="20"/>
              </w:rPr>
            </w:pP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Ludność w wieku poprodukcyjnym w stosunku do ludności w wieku produkcyjnym wg </w:t>
            </w:r>
            <w:r w:rsidR="00ED11EA">
              <w:rPr>
                <w:rFonts w:ascii="Arial" w:hAnsi="Arial" w:cs="Arial"/>
                <w:b/>
                <w:sz w:val="20"/>
                <w:szCs w:val="20"/>
              </w:rPr>
              <w:t xml:space="preserve">faktycznego </w:t>
            </w:r>
            <w:r w:rsidRPr="00FB06EF">
              <w:rPr>
                <w:rFonts w:ascii="Arial" w:hAnsi="Arial" w:cs="Arial"/>
                <w:b/>
                <w:sz w:val="20"/>
                <w:szCs w:val="20"/>
              </w:rPr>
              <w:t xml:space="preserve">miejsca zamieszkania </w:t>
            </w:r>
          </w:p>
        </w:tc>
        <w:tc>
          <w:tcPr>
            <w:tcW w:w="1756" w:type="pct"/>
            <w:shd w:val="clear" w:color="auto" w:fill="auto"/>
            <w:vAlign w:val="center"/>
          </w:tcPr>
          <w:p w:rsidR="00127E19" w:rsidRPr="00FB06EF" w:rsidRDefault="00127E19" w:rsidP="005E11A7">
            <w:pPr>
              <w:spacing w:before="60" w:after="60"/>
              <w:rPr>
                <w:rFonts w:ascii="Arial" w:hAnsi="Arial" w:cs="Arial"/>
                <w:sz w:val="20"/>
                <w:szCs w:val="20"/>
                <w:shd w:val="clear" w:color="auto" w:fill="FFFFFF"/>
              </w:rPr>
            </w:pPr>
            <w:r w:rsidRPr="00FB06EF">
              <w:rPr>
                <w:rFonts w:ascii="Arial" w:hAnsi="Arial" w:cs="Arial"/>
                <w:sz w:val="20"/>
                <w:szCs w:val="20"/>
                <w:shd w:val="clear" w:color="auto" w:fill="FFFFFF"/>
              </w:rPr>
              <w:t>Liczba ludności w wieku poprodukcyjnym przypadająca na liczbę ludności w wieku produkcyjnym wg faktycznego miejsca zamieszkania.</w:t>
            </w:r>
          </w:p>
          <w:p w:rsidR="00127E19" w:rsidRPr="00FB06EF" w:rsidRDefault="00127E19" w:rsidP="001A43B3">
            <w:pPr>
              <w:pStyle w:val="Akapitzlist"/>
              <w:numPr>
                <w:ilvl w:val="0"/>
                <w:numId w:val="7"/>
              </w:numPr>
              <w:spacing w:before="60" w:after="60"/>
              <w:ind w:left="288" w:hanging="283"/>
              <w:jc w:val="both"/>
              <w:rPr>
                <w:rFonts w:ascii="Arial" w:hAnsi="Arial" w:cs="Arial"/>
                <w:sz w:val="20"/>
                <w:szCs w:val="20"/>
                <w:shd w:val="clear" w:color="auto" w:fill="FFFFFF"/>
              </w:rPr>
            </w:pPr>
            <w:r w:rsidRPr="00FB06EF">
              <w:rPr>
                <w:rFonts w:ascii="Arial" w:hAnsi="Arial" w:cs="Arial"/>
                <w:sz w:val="20"/>
                <w:szCs w:val="20"/>
                <w:u w:val="single"/>
                <w:shd w:val="clear" w:color="auto" w:fill="FFFFFF"/>
              </w:rPr>
              <w:t>Wiek przedprodukcyjny</w:t>
            </w:r>
            <w:r w:rsidRPr="00FB06EF">
              <w:rPr>
                <w:rFonts w:ascii="Arial" w:hAnsi="Arial" w:cs="Arial"/>
                <w:sz w:val="20"/>
                <w:szCs w:val="20"/>
                <w:shd w:val="clear" w:color="auto" w:fill="FFFFFF"/>
              </w:rPr>
              <w:t xml:space="preserve"> - w którym ludność nie osiągnęła jeszcze zdolności do pracy, tj. grupa wieku 0 - 17 lat.</w:t>
            </w:r>
          </w:p>
          <w:p w:rsidR="00127E19" w:rsidRPr="00FB06EF" w:rsidRDefault="00127E19" w:rsidP="001A43B3">
            <w:pPr>
              <w:pStyle w:val="Akapitzlist"/>
              <w:numPr>
                <w:ilvl w:val="0"/>
                <w:numId w:val="7"/>
              </w:numPr>
              <w:spacing w:before="60" w:after="60"/>
              <w:ind w:left="288" w:hanging="283"/>
              <w:jc w:val="both"/>
              <w:rPr>
                <w:rFonts w:ascii="Arial" w:hAnsi="Arial" w:cs="Arial"/>
                <w:sz w:val="20"/>
                <w:szCs w:val="20"/>
                <w:shd w:val="clear" w:color="auto" w:fill="FFFFFF"/>
              </w:rPr>
            </w:pPr>
            <w:r w:rsidRPr="00FB06EF">
              <w:rPr>
                <w:rFonts w:ascii="Arial" w:hAnsi="Arial" w:cs="Arial"/>
                <w:sz w:val="20"/>
                <w:szCs w:val="20"/>
                <w:u w:val="single"/>
                <w:shd w:val="clear" w:color="auto" w:fill="FFFFFF"/>
              </w:rPr>
              <w:t>Wiek poprodukcyjny</w:t>
            </w:r>
            <w:r w:rsidRPr="00FB06EF">
              <w:rPr>
                <w:rFonts w:ascii="Arial" w:hAnsi="Arial" w:cs="Arial"/>
                <w:sz w:val="20"/>
                <w:szCs w:val="20"/>
                <w:shd w:val="clear" w:color="auto" w:fill="FFFFFF"/>
              </w:rPr>
              <w:t xml:space="preserve"> - w którym osoby zazwyczaj kończą pracę zawodową, tj. dla mężczyzn - 65 lat i więcej, dla kobiet - 60 lat i więcej.</w:t>
            </w:r>
          </w:p>
          <w:p w:rsidR="00127E19" w:rsidRPr="00FB06EF" w:rsidRDefault="00127E19" w:rsidP="001A43B3">
            <w:pPr>
              <w:pStyle w:val="Akapitzlist"/>
              <w:numPr>
                <w:ilvl w:val="0"/>
                <w:numId w:val="7"/>
              </w:numPr>
              <w:spacing w:before="60" w:after="60"/>
              <w:ind w:left="288" w:hanging="283"/>
              <w:jc w:val="both"/>
              <w:rPr>
                <w:rFonts w:ascii="Arial" w:hAnsi="Arial" w:cs="Arial"/>
                <w:sz w:val="20"/>
                <w:szCs w:val="20"/>
                <w:shd w:val="clear" w:color="auto" w:fill="FFFFFF"/>
              </w:rPr>
            </w:pPr>
            <w:r w:rsidRPr="00FB06EF">
              <w:rPr>
                <w:rFonts w:ascii="Arial" w:hAnsi="Arial" w:cs="Arial"/>
                <w:sz w:val="20"/>
                <w:szCs w:val="20"/>
                <w:u w:val="single"/>
                <w:shd w:val="clear" w:color="auto" w:fill="FFFFFF"/>
              </w:rPr>
              <w:t>Wiek produkcyjny</w:t>
            </w:r>
            <w:r w:rsidRPr="00FB06EF">
              <w:rPr>
                <w:rFonts w:ascii="Arial" w:hAnsi="Arial" w:cs="Arial"/>
                <w:sz w:val="20"/>
                <w:szCs w:val="20"/>
                <w:shd w:val="clear" w:color="auto" w:fill="FFFFFF"/>
              </w:rPr>
              <w:t xml:space="preserve"> - wiek zdolności do pracy, tj. dla mężczyzn grupa wieku 18-64 lata, dla kobiet - 18-59 lat.</w:t>
            </w:r>
          </w:p>
          <w:p w:rsidR="00127E19" w:rsidRPr="00FB06EF" w:rsidRDefault="00127E19" w:rsidP="00766C5C">
            <w:pPr>
              <w:pStyle w:val="Akapitzlist"/>
              <w:spacing w:before="60" w:after="60"/>
              <w:ind w:left="288"/>
              <w:jc w:val="both"/>
              <w:rPr>
                <w:rFonts w:ascii="Arial" w:hAnsi="Arial" w:cs="Arial"/>
                <w:sz w:val="20"/>
                <w:szCs w:val="20"/>
                <w:shd w:val="clear" w:color="auto" w:fill="FFFFFF"/>
              </w:rPr>
            </w:pPr>
          </w:p>
          <w:p w:rsidR="00127E19" w:rsidRPr="00FB06EF" w:rsidRDefault="00127E19" w:rsidP="00766C5C">
            <w:pPr>
              <w:spacing w:before="60" w:after="60"/>
              <w:jc w:val="both"/>
              <w:rPr>
                <w:rFonts w:ascii="Arial" w:hAnsi="Arial" w:cs="Arial"/>
                <w:sz w:val="20"/>
                <w:szCs w:val="20"/>
              </w:rPr>
            </w:pPr>
            <w:r w:rsidRPr="00FB06EF">
              <w:rPr>
                <w:rFonts w:ascii="Arial" w:hAnsi="Arial" w:cs="Arial"/>
                <w:sz w:val="20"/>
                <w:szCs w:val="20"/>
                <w:u w:val="single"/>
              </w:rPr>
              <w:t>Ludność wg faktycznego miejsca zamieszkania</w:t>
            </w:r>
            <w:r w:rsidRPr="00FB06EF">
              <w:rPr>
                <w:rFonts w:ascii="Arial" w:hAnsi="Arial" w:cs="Arial"/>
                <w:sz w:val="20"/>
                <w:szCs w:val="20"/>
              </w:rPr>
              <w:t xml:space="preserve"> obejmuje: </w:t>
            </w:r>
          </w:p>
          <w:p w:rsidR="00127E19" w:rsidRPr="00FB06EF" w:rsidRDefault="00127E19" w:rsidP="00766C5C">
            <w:pPr>
              <w:pStyle w:val="Akapitzlist"/>
              <w:numPr>
                <w:ilvl w:val="0"/>
                <w:numId w:val="28"/>
              </w:numPr>
              <w:spacing w:before="60" w:after="60"/>
              <w:ind w:left="318" w:hanging="318"/>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766C5C">
            <w:pPr>
              <w:pStyle w:val="Akapitzlist"/>
              <w:numPr>
                <w:ilvl w:val="0"/>
                <w:numId w:val="28"/>
              </w:numPr>
              <w:spacing w:before="60" w:after="60"/>
              <w:ind w:left="318" w:hanging="318"/>
              <w:jc w:val="both"/>
              <w:rPr>
                <w:rFonts w:ascii="Arial" w:hAnsi="Arial" w:cs="Arial"/>
                <w:sz w:val="20"/>
                <w:szCs w:val="20"/>
              </w:rPr>
            </w:pPr>
            <w:r w:rsidRPr="00FB06EF">
              <w:rPr>
                <w:rFonts w:ascii="Arial" w:hAnsi="Arial" w:cs="Arial"/>
                <w:sz w:val="20"/>
                <w:szCs w:val="20"/>
              </w:rPr>
              <w:lastRenderedPageBreak/>
              <w:t>osoby przebywające czasowo przez okres powyżej 3 miesięcy, przybyłe z innego miejsca w kraju.</w:t>
            </w:r>
          </w:p>
        </w:tc>
        <w:tc>
          <w:tcPr>
            <w:tcW w:w="514" w:type="pct"/>
            <w:shd w:val="clear" w:color="auto" w:fill="auto"/>
            <w:vAlign w:val="center"/>
          </w:tcPr>
          <w:p w:rsidR="00127E19" w:rsidRPr="00FB06EF" w:rsidRDefault="00127E19" w:rsidP="00041CA8">
            <w:pPr>
              <w:spacing w:before="60" w:after="60"/>
              <w:jc w:val="center"/>
              <w:rPr>
                <w:rFonts w:ascii="Arial" w:hAnsi="Arial" w:cs="Arial"/>
                <w:b/>
                <w:sz w:val="20"/>
                <w:szCs w:val="20"/>
              </w:rPr>
            </w:pPr>
            <w:r w:rsidRPr="00FB06EF">
              <w:rPr>
                <w:rFonts w:ascii="Arial" w:hAnsi="Arial" w:cs="Arial"/>
                <w:b/>
                <w:sz w:val="20"/>
                <w:szCs w:val="20"/>
              </w:rPr>
              <w:lastRenderedPageBreak/>
              <w:t>27,9%</w:t>
            </w:r>
          </w:p>
          <w:p w:rsidR="00127E19" w:rsidRPr="00FB06EF" w:rsidRDefault="00127E19" w:rsidP="00041CA8">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955FBA"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powyżej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326418" w:rsidRPr="00FB06EF" w:rsidRDefault="00127E19" w:rsidP="00326418">
            <w:pPr>
              <w:spacing w:before="60" w:after="60"/>
              <w:jc w:val="center"/>
              <w:rPr>
                <w:rFonts w:ascii="Arial" w:hAnsi="Arial" w:cs="Arial"/>
                <w:sz w:val="20"/>
                <w:szCs w:val="20"/>
              </w:rPr>
            </w:pPr>
            <w:r w:rsidRPr="00FB06EF">
              <w:rPr>
                <w:rFonts w:ascii="Arial" w:hAnsi="Arial" w:cs="Arial"/>
                <w:sz w:val="20"/>
                <w:szCs w:val="20"/>
              </w:rPr>
              <w:t xml:space="preserve">GUS </w:t>
            </w:r>
            <w:r w:rsidR="00326418" w:rsidRPr="00FB06EF">
              <w:rPr>
                <w:rFonts w:ascii="Arial" w:hAnsi="Arial" w:cs="Arial"/>
                <w:sz w:val="20"/>
                <w:szCs w:val="20"/>
              </w:rPr>
              <w:t>–</w:t>
            </w:r>
            <w:r w:rsidRPr="00FB06EF">
              <w:rPr>
                <w:rFonts w:ascii="Arial" w:hAnsi="Arial" w:cs="Arial"/>
                <w:sz w:val="20"/>
                <w:szCs w:val="20"/>
              </w:rPr>
              <w:t xml:space="preserve"> BDL</w:t>
            </w:r>
          </w:p>
          <w:p w:rsidR="00326418" w:rsidRPr="00FB06EF" w:rsidRDefault="00326418" w:rsidP="00326418">
            <w:pPr>
              <w:pStyle w:val="Akapitzlist"/>
              <w:spacing w:before="120" w:after="120"/>
              <w:ind w:left="0"/>
              <w:jc w:val="center"/>
              <w:rPr>
                <w:rFonts w:ascii="Arial" w:hAnsi="Arial" w:cs="Arial"/>
                <w:sz w:val="18"/>
                <w:szCs w:val="18"/>
              </w:rPr>
            </w:pPr>
            <w:r w:rsidRPr="00FB06EF">
              <w:rPr>
                <w:rFonts w:ascii="Arial" w:hAnsi="Arial" w:cs="Arial"/>
                <w:sz w:val="18"/>
                <w:szCs w:val="18"/>
              </w:rPr>
              <w:t xml:space="preserve">LUDNOŚĆ - STAN LUDNOŚCI - </w:t>
            </w:r>
            <w:hyperlink r:id="rId11" w:history="1">
              <w:r w:rsidRPr="00FB06EF">
                <w:rPr>
                  <w:rStyle w:val="Hipercze"/>
                  <w:rFonts w:ascii="Arial" w:hAnsi="Arial" w:cs="Arial"/>
                  <w:color w:val="auto"/>
                  <w:sz w:val="18"/>
                  <w:szCs w:val="18"/>
                  <w:shd w:val="clear" w:color="auto" w:fill="FFFFFF"/>
                </w:rPr>
                <w:t>Ludność w wieku przedprodukcyjnym (17 lat i mniej), produkcyjnym i poprodukcyjnym wg miejsca zamieszkania (NTS-5, 2012-2014)</w:t>
              </w:r>
            </w:hyperlink>
          </w:p>
          <w:p w:rsidR="00326418" w:rsidRPr="00FB06EF" w:rsidRDefault="00326418" w:rsidP="005E11A7">
            <w:pPr>
              <w:spacing w:before="60" w:after="60"/>
              <w:jc w:val="center"/>
              <w:rPr>
                <w:rFonts w:ascii="Arial" w:hAnsi="Arial" w:cs="Arial"/>
                <w:sz w:val="20"/>
                <w:szCs w:val="20"/>
              </w:rPr>
            </w:pP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Mediana wieku </w:t>
            </w:r>
          </w:p>
          <w:p w:rsidR="00127E19" w:rsidRPr="00FB06EF" w:rsidRDefault="00127E19" w:rsidP="005E11A7">
            <w:pPr>
              <w:spacing w:before="60" w:after="60"/>
              <w:rPr>
                <w:rFonts w:ascii="Arial" w:hAnsi="Arial" w:cs="Arial"/>
                <w:b/>
                <w:sz w:val="20"/>
                <w:szCs w:val="20"/>
              </w:rPr>
            </w:pPr>
          </w:p>
          <w:p w:rsidR="00127E19" w:rsidRPr="00FB06EF" w:rsidRDefault="00127E19" w:rsidP="005E11A7">
            <w:pPr>
              <w:spacing w:before="60" w:after="60"/>
              <w:jc w:val="center"/>
              <w:rPr>
                <w:rFonts w:ascii="Arial" w:hAnsi="Arial" w:cs="Arial"/>
                <w:sz w:val="20"/>
                <w:szCs w:val="20"/>
                <w:u w:val="single"/>
              </w:rPr>
            </w:pPr>
          </w:p>
        </w:tc>
        <w:tc>
          <w:tcPr>
            <w:tcW w:w="1756" w:type="pct"/>
            <w:shd w:val="clear" w:color="auto" w:fill="auto"/>
            <w:vAlign w:val="center"/>
          </w:tcPr>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t xml:space="preserve">Mediana wieku jest to wartość dla danej populacji wyznaczająca granicę wieku, którą połowa osób z tej populacji już przekroczyła, a druga połowa jeszcze jej nie osiągnęła. </w:t>
            </w:r>
          </w:p>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t>Wysoka i rosnąca wartość wskaźnika może świadczyć o narastaniu zagrożenia demograficznego, jakim jest proces starzenia się społeczeństwa (obszary rozwinięte, gdzie obserwuje się niską dzietność i długie trwanie życia).</w:t>
            </w:r>
          </w:p>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t xml:space="preserve">W przypadku obszarów o relatywnie niższym poziomie rozwoju sytuacja jest odwrotna – wysoka dzietność i względnie krótkie trwanie życia powodują, że mediana wieku przyjmuje niższe wartości. </w:t>
            </w:r>
          </w:p>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 xml:space="preserve">38 lat </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170B33"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powyżej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p>
          <w:p w:rsidR="00061F45" w:rsidRPr="00FB06EF" w:rsidRDefault="00061F45" w:rsidP="00FC3598">
            <w:pPr>
              <w:pStyle w:val="Akapitzlist"/>
              <w:spacing w:line="276" w:lineRule="auto"/>
              <w:ind w:left="46"/>
              <w:jc w:val="center"/>
              <w:rPr>
                <w:rFonts w:ascii="Arial" w:hAnsi="Arial" w:cs="Arial"/>
                <w:sz w:val="18"/>
                <w:szCs w:val="18"/>
              </w:rPr>
            </w:pPr>
            <w:r w:rsidRPr="00FB06EF">
              <w:rPr>
                <w:rFonts w:ascii="Arial" w:hAnsi="Arial" w:cs="Arial"/>
                <w:sz w:val="18"/>
                <w:szCs w:val="18"/>
              </w:rPr>
              <w:t>Rocznik Statystyczny Województwa Podkarpackiego 2015 – str. 108-109</w:t>
            </w:r>
          </w:p>
          <w:p w:rsidR="00061F45" w:rsidRPr="00FB06EF" w:rsidRDefault="00061F45" w:rsidP="005E11A7">
            <w:pPr>
              <w:spacing w:before="60" w:after="60"/>
              <w:jc w:val="center"/>
              <w:rPr>
                <w:rFonts w:ascii="Arial" w:hAnsi="Arial" w:cs="Arial"/>
                <w:sz w:val="20"/>
                <w:szCs w:val="20"/>
              </w:rPr>
            </w:pP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FB06EF" w:rsidRDefault="00127E19" w:rsidP="005E11A7">
            <w:pPr>
              <w:rPr>
                <w:rFonts w:ascii="Arial" w:hAnsi="Arial" w:cs="Arial"/>
                <w:b/>
                <w:sz w:val="20"/>
                <w:szCs w:val="20"/>
              </w:rPr>
            </w:pPr>
            <w:r w:rsidRPr="00FB06EF">
              <w:rPr>
                <w:rFonts w:ascii="Arial" w:hAnsi="Arial" w:cs="Arial"/>
                <w:b/>
                <w:sz w:val="20"/>
                <w:szCs w:val="20"/>
              </w:rPr>
              <w:t>Przyrost naturalny w przeliczeniu na 100 osób wg faktycznego miejsca zamieszkania</w:t>
            </w:r>
          </w:p>
          <w:p w:rsidR="00127E19" w:rsidRPr="00FB06EF" w:rsidRDefault="00127E19" w:rsidP="005E11A7">
            <w:pPr>
              <w:spacing w:before="60" w:after="60"/>
              <w:rPr>
                <w:rFonts w:ascii="Arial" w:hAnsi="Arial" w:cs="Arial"/>
                <w:b/>
                <w:sz w:val="20"/>
                <w:szCs w:val="20"/>
              </w:rPr>
            </w:pPr>
            <w:r w:rsidRPr="00FB06EF">
              <w:rPr>
                <w:rFonts w:ascii="Arial" w:hAnsi="Arial" w:cs="Arial"/>
                <w:sz w:val="20"/>
                <w:szCs w:val="20"/>
              </w:rPr>
              <w:t xml:space="preserve"> </w:t>
            </w:r>
          </w:p>
        </w:tc>
        <w:tc>
          <w:tcPr>
            <w:tcW w:w="1756" w:type="pct"/>
            <w:shd w:val="clear" w:color="auto" w:fill="auto"/>
          </w:tcPr>
          <w:p w:rsidR="00127E19" w:rsidRPr="00FB06EF" w:rsidRDefault="00127E19" w:rsidP="005E11A7">
            <w:pPr>
              <w:rPr>
                <w:rStyle w:val="A0"/>
                <w:rFonts w:ascii="Arial" w:hAnsi="Arial" w:cs="Arial"/>
                <w:color w:val="auto"/>
                <w:sz w:val="20"/>
                <w:szCs w:val="20"/>
              </w:rPr>
            </w:pPr>
            <w:r w:rsidRPr="00FB06EF">
              <w:rPr>
                <w:rStyle w:val="A0"/>
                <w:rFonts w:ascii="Arial" w:hAnsi="Arial" w:cs="Arial"/>
                <w:color w:val="auto"/>
                <w:sz w:val="20"/>
                <w:szCs w:val="20"/>
              </w:rPr>
              <w:t xml:space="preserve">Przyrost naturalny to różnica między </w:t>
            </w:r>
            <w:r w:rsidRPr="00FB06EF">
              <w:rPr>
                <w:rStyle w:val="A11"/>
                <w:rFonts w:ascii="Arial" w:hAnsi="Arial" w:cs="Arial"/>
                <w:color w:val="auto"/>
                <w:sz w:val="20"/>
                <w:szCs w:val="20"/>
              </w:rPr>
              <w:t>liczbą urodzeń żywych</w:t>
            </w:r>
            <w:r w:rsidRPr="00FB06EF">
              <w:rPr>
                <w:rStyle w:val="A0"/>
                <w:rFonts w:ascii="Arial" w:hAnsi="Arial" w:cs="Arial"/>
                <w:color w:val="auto"/>
                <w:sz w:val="20"/>
                <w:szCs w:val="20"/>
              </w:rPr>
              <w:t xml:space="preserve">, a </w:t>
            </w:r>
            <w:r w:rsidRPr="00FB06EF">
              <w:rPr>
                <w:rStyle w:val="A11"/>
                <w:rFonts w:ascii="Arial" w:hAnsi="Arial" w:cs="Arial"/>
                <w:color w:val="auto"/>
                <w:sz w:val="20"/>
                <w:szCs w:val="20"/>
              </w:rPr>
              <w:t xml:space="preserve">liczbą zgonów </w:t>
            </w:r>
            <w:r w:rsidRPr="00FB06EF">
              <w:rPr>
                <w:rStyle w:val="A0"/>
                <w:rFonts w:ascii="Arial" w:hAnsi="Arial" w:cs="Arial"/>
                <w:color w:val="auto"/>
                <w:sz w:val="20"/>
                <w:szCs w:val="20"/>
              </w:rPr>
              <w:t xml:space="preserve">w danym okresie </w:t>
            </w:r>
            <w:r w:rsidRPr="00FB06EF">
              <w:rPr>
                <w:rFonts w:ascii="Arial" w:hAnsi="Arial" w:cs="Arial"/>
                <w:sz w:val="20"/>
                <w:szCs w:val="20"/>
                <w:shd w:val="clear" w:color="auto" w:fill="FFFFFF"/>
              </w:rPr>
              <w:t>w przeliczeniu na 100 osób</w:t>
            </w:r>
            <w:r w:rsidRPr="00FB06EF">
              <w:rPr>
                <w:rStyle w:val="A0"/>
                <w:rFonts w:ascii="Arial" w:hAnsi="Arial" w:cs="Arial"/>
                <w:color w:val="auto"/>
                <w:sz w:val="20"/>
                <w:szCs w:val="20"/>
                <w:shd w:val="clear" w:color="auto" w:fill="FFFFFF"/>
              </w:rPr>
              <w:t xml:space="preserve"> wg faktycznego miejsca zamieszkania.</w:t>
            </w:r>
          </w:p>
          <w:p w:rsidR="00127E19" w:rsidRPr="00FB06EF" w:rsidRDefault="00127E19" w:rsidP="005E11A7">
            <w:pPr>
              <w:rPr>
                <w:rFonts w:ascii="Arial" w:hAnsi="Arial" w:cs="Arial"/>
                <w:sz w:val="20"/>
                <w:szCs w:val="20"/>
              </w:rPr>
            </w:pPr>
          </w:p>
          <w:p w:rsidR="00127E19" w:rsidRPr="00FB06EF" w:rsidRDefault="00127E19" w:rsidP="005E11A7">
            <w:pPr>
              <w:pStyle w:val="Pa0"/>
              <w:jc w:val="both"/>
              <w:rPr>
                <w:rFonts w:ascii="Arial" w:hAnsi="Arial" w:cs="Arial"/>
                <w:sz w:val="20"/>
                <w:szCs w:val="20"/>
              </w:rPr>
            </w:pPr>
            <w:r w:rsidRPr="00FB06EF">
              <w:rPr>
                <w:rStyle w:val="A0"/>
                <w:rFonts w:ascii="Arial" w:hAnsi="Arial" w:cs="Arial"/>
                <w:color w:val="auto"/>
                <w:sz w:val="20"/>
                <w:szCs w:val="20"/>
              </w:rPr>
              <w:t>Wskaźnik o wartości wyższej od 0 oznacza, że w badanym okresie liczba urodzeń przewyższa liczbę zgonów (dodatni przyrost naturalny). Wskaźnik o wartości mniejszej od 0 oznacza ujemny przyrost naturalny (inaczej – ubytek naturalny).</w:t>
            </w:r>
          </w:p>
          <w:p w:rsidR="00127E19" w:rsidRPr="00FB06EF" w:rsidRDefault="00127E19" w:rsidP="005E11A7">
            <w:pPr>
              <w:pStyle w:val="Pa0"/>
              <w:jc w:val="both"/>
              <w:rPr>
                <w:rStyle w:val="A0"/>
                <w:rFonts w:ascii="Arial" w:hAnsi="Arial" w:cs="Arial"/>
                <w:color w:val="auto"/>
                <w:sz w:val="20"/>
                <w:szCs w:val="20"/>
              </w:rPr>
            </w:pPr>
            <w:r w:rsidRPr="00FB06EF">
              <w:rPr>
                <w:rStyle w:val="A0"/>
                <w:rFonts w:ascii="Arial" w:hAnsi="Arial" w:cs="Arial"/>
                <w:color w:val="auto"/>
                <w:sz w:val="20"/>
                <w:szCs w:val="20"/>
              </w:rPr>
              <w:t>W przypadku obszarów rozwiniętych, borykających się z problemem starzenia się społeczeństw, dodat</w:t>
            </w:r>
            <w:r w:rsidRPr="00FB06EF">
              <w:rPr>
                <w:rStyle w:val="A0"/>
                <w:rFonts w:ascii="Arial" w:hAnsi="Arial" w:cs="Arial"/>
                <w:color w:val="auto"/>
                <w:sz w:val="20"/>
                <w:szCs w:val="20"/>
              </w:rPr>
              <w:softHyphen/>
              <w:t xml:space="preserve">ni przyrost naturalny jest pożądanym zjawiskiem, a ujemny – niekorzystnym. </w:t>
            </w:r>
          </w:p>
          <w:p w:rsidR="00127E19" w:rsidRPr="00FB06EF" w:rsidRDefault="00127E19" w:rsidP="00766C5C">
            <w:pPr>
              <w:spacing w:before="60" w:after="60"/>
              <w:jc w:val="both"/>
              <w:rPr>
                <w:rFonts w:ascii="Arial" w:hAnsi="Arial" w:cs="Arial"/>
                <w:sz w:val="20"/>
                <w:szCs w:val="20"/>
              </w:rPr>
            </w:pPr>
            <w:r w:rsidRPr="00FB06EF">
              <w:rPr>
                <w:rFonts w:ascii="Arial" w:hAnsi="Arial" w:cs="Arial"/>
                <w:sz w:val="20"/>
                <w:szCs w:val="20"/>
                <w:u w:val="single"/>
              </w:rPr>
              <w:t>Ludność wg faktycznego miejsca zamieszkania</w:t>
            </w:r>
            <w:r w:rsidRPr="00FB06EF">
              <w:rPr>
                <w:rFonts w:ascii="Arial" w:hAnsi="Arial" w:cs="Arial"/>
                <w:sz w:val="20"/>
                <w:szCs w:val="20"/>
              </w:rPr>
              <w:t xml:space="preserve"> obejmuje: </w:t>
            </w:r>
          </w:p>
          <w:p w:rsidR="00127E19" w:rsidRPr="00FB06EF" w:rsidRDefault="00127E19" w:rsidP="00766C5C">
            <w:pPr>
              <w:pStyle w:val="Akapitzlist"/>
              <w:numPr>
                <w:ilvl w:val="0"/>
                <w:numId w:val="29"/>
              </w:numPr>
              <w:spacing w:before="60" w:after="60"/>
              <w:ind w:left="318" w:hanging="318"/>
              <w:jc w:val="both"/>
              <w:rPr>
                <w:rFonts w:ascii="Arial" w:hAnsi="Arial" w:cs="Arial"/>
                <w:sz w:val="20"/>
                <w:szCs w:val="20"/>
              </w:rPr>
            </w:pPr>
            <w:r w:rsidRPr="00FB06EF">
              <w:rPr>
                <w:rFonts w:ascii="Arial" w:hAnsi="Arial" w:cs="Arial"/>
                <w:sz w:val="20"/>
                <w:szCs w:val="20"/>
              </w:rPr>
              <w:lastRenderedPageBreak/>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766C5C">
            <w:pPr>
              <w:pStyle w:val="Akapitzlist"/>
              <w:numPr>
                <w:ilvl w:val="0"/>
                <w:numId w:val="29"/>
              </w:numPr>
              <w:spacing w:before="60" w:after="60"/>
              <w:ind w:left="318" w:hanging="318"/>
              <w:jc w:val="both"/>
              <w:rPr>
                <w:rFonts w:ascii="Arial" w:hAnsi="Arial" w:cs="Arial"/>
                <w:sz w:val="20"/>
                <w:szCs w:val="20"/>
              </w:rPr>
            </w:pPr>
            <w:r w:rsidRPr="00FB06EF">
              <w:rPr>
                <w:rFonts w:ascii="Arial" w:hAnsi="Arial" w:cs="Arial"/>
                <w:sz w:val="20"/>
                <w:szCs w:val="20"/>
              </w:rPr>
              <w:t>osoby przebywające czasowo przez okres powyżej 3 miesięcy, przybyłe z innego miejsca w kraju.</w:t>
            </w:r>
          </w:p>
          <w:p w:rsidR="00127E19" w:rsidRPr="00FB06EF" w:rsidRDefault="00127E19" w:rsidP="008113ED"/>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shd w:val="clear" w:color="auto" w:fill="FFFFFF"/>
              </w:rPr>
            </w:pPr>
            <w:r w:rsidRPr="00FB06EF">
              <w:rPr>
                <w:rFonts w:ascii="Arial" w:hAnsi="Arial" w:cs="Arial"/>
                <w:b/>
                <w:sz w:val="20"/>
                <w:szCs w:val="20"/>
                <w:shd w:val="clear" w:color="auto" w:fill="FFFFFF"/>
              </w:rPr>
              <w:lastRenderedPageBreak/>
              <w:t>0,07</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170B33"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poniżej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061F45" w:rsidRPr="00FB06EF">
              <w:rPr>
                <w:rFonts w:ascii="Arial" w:hAnsi="Arial" w:cs="Arial"/>
                <w:sz w:val="20"/>
                <w:szCs w:val="20"/>
              </w:rPr>
              <w:t>–</w:t>
            </w:r>
            <w:r w:rsidRPr="00FB06EF">
              <w:rPr>
                <w:rFonts w:ascii="Arial" w:hAnsi="Arial" w:cs="Arial"/>
                <w:sz w:val="20"/>
                <w:szCs w:val="20"/>
              </w:rPr>
              <w:t xml:space="preserve"> BDL</w:t>
            </w:r>
          </w:p>
          <w:p w:rsidR="00061F45" w:rsidRPr="00FB06EF" w:rsidRDefault="00061F45" w:rsidP="00061F45">
            <w:pPr>
              <w:pStyle w:val="Akapitzlist"/>
              <w:ind w:left="23"/>
              <w:jc w:val="center"/>
              <w:rPr>
                <w:rFonts w:ascii="Arial" w:hAnsi="Arial" w:cs="Arial"/>
                <w:sz w:val="18"/>
                <w:szCs w:val="18"/>
              </w:rPr>
            </w:pPr>
            <w:r w:rsidRPr="00FB06EF">
              <w:rPr>
                <w:rFonts w:ascii="Arial" w:hAnsi="Arial" w:cs="Arial"/>
                <w:sz w:val="18"/>
                <w:szCs w:val="18"/>
              </w:rPr>
              <w:t xml:space="preserve">LUDNOŚC – URODZENIA I ZGONY - </w:t>
            </w:r>
            <w:r w:rsidR="00DA492B" w:rsidRPr="00DA492B">
              <w:rPr>
                <w:rFonts w:ascii="Arial" w:hAnsi="Arial" w:cs="Arial"/>
                <w:i/>
                <w:sz w:val="18"/>
                <w:szCs w:val="18"/>
              </w:rPr>
              <w:t xml:space="preserve">Urodzenia żywe, zgony i przyrost naturalny na 1000 </w:t>
            </w:r>
            <w:r w:rsidR="00DA492B" w:rsidRPr="00DA492B">
              <w:rPr>
                <w:rFonts w:ascii="Arial" w:hAnsi="Arial" w:cs="Arial"/>
                <w:i/>
                <w:sz w:val="18"/>
                <w:szCs w:val="18"/>
                <w:u w:val="single"/>
              </w:rPr>
              <w:t>l</w:t>
            </w:r>
            <w:r w:rsidR="00DA492B" w:rsidRPr="00DA492B">
              <w:rPr>
                <w:rFonts w:ascii="Arial" w:hAnsi="Arial" w:cs="Arial"/>
                <w:i/>
                <w:sz w:val="18"/>
                <w:szCs w:val="18"/>
              </w:rPr>
              <w:t>udności (NTS-5, 2002-2014).</w:t>
            </w:r>
          </w:p>
          <w:p w:rsidR="00061F45" w:rsidRPr="00FB06EF" w:rsidRDefault="00061F45" w:rsidP="005E11A7">
            <w:pPr>
              <w:spacing w:before="60" w:after="60"/>
              <w:jc w:val="center"/>
              <w:rPr>
                <w:rFonts w:ascii="Arial" w:hAnsi="Arial" w:cs="Arial"/>
                <w:sz w:val="20"/>
                <w:szCs w:val="20"/>
              </w:rPr>
            </w:pPr>
          </w:p>
        </w:tc>
      </w:tr>
      <w:tr w:rsidR="00084F95" w:rsidRPr="00FB06EF" w:rsidTr="00E331AB">
        <w:trPr>
          <w:jc w:val="center"/>
        </w:trPr>
        <w:tc>
          <w:tcPr>
            <w:tcW w:w="5000" w:type="pct"/>
            <w:gridSpan w:val="6"/>
            <w:shd w:val="clear" w:color="auto" w:fill="D9D9D9" w:themeFill="background1" w:themeFillShade="D9"/>
            <w:vAlign w:val="center"/>
          </w:tcPr>
          <w:p w:rsidR="00084F95" w:rsidRPr="00FB06EF" w:rsidRDefault="00950672" w:rsidP="00950672">
            <w:pPr>
              <w:spacing w:before="60" w:after="60"/>
              <w:jc w:val="center"/>
              <w:rPr>
                <w:rFonts w:ascii="Arial" w:hAnsi="Arial" w:cs="Arial"/>
                <w:b/>
                <w:sz w:val="20"/>
                <w:szCs w:val="20"/>
              </w:rPr>
            </w:pPr>
            <w:r w:rsidRPr="00950672">
              <w:rPr>
                <w:rFonts w:ascii="Arial" w:hAnsi="Arial" w:cs="Arial"/>
                <w:b/>
                <w:sz w:val="20"/>
                <w:szCs w:val="20"/>
              </w:rPr>
              <w:t xml:space="preserve">Kategoria: </w:t>
            </w:r>
            <w:r>
              <w:rPr>
                <w:rFonts w:ascii="Arial" w:hAnsi="Arial" w:cs="Arial"/>
                <w:b/>
                <w:sz w:val="20"/>
                <w:szCs w:val="20"/>
              </w:rPr>
              <w:t>r</w:t>
            </w:r>
            <w:r w:rsidR="00084F95" w:rsidRPr="00FB06EF">
              <w:rPr>
                <w:rFonts w:ascii="Arial" w:hAnsi="Arial" w:cs="Arial"/>
                <w:b/>
                <w:sz w:val="20"/>
                <w:szCs w:val="20"/>
              </w:rPr>
              <w:t>ynek pracy</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Liczba długotrwale bezrobotnych w % bezrobotnych ogółem </w:t>
            </w:r>
          </w:p>
        </w:tc>
        <w:tc>
          <w:tcPr>
            <w:tcW w:w="1756" w:type="pct"/>
            <w:shd w:val="clear" w:color="auto" w:fill="auto"/>
            <w:vAlign w:val="center"/>
          </w:tcPr>
          <w:p w:rsidR="00127E19" w:rsidRPr="00FB06EF" w:rsidRDefault="00127E19" w:rsidP="005E11A7">
            <w:pPr>
              <w:spacing w:before="60" w:after="60"/>
              <w:rPr>
                <w:rFonts w:ascii="Arial" w:hAnsi="Arial" w:cs="Arial"/>
                <w:sz w:val="20"/>
                <w:szCs w:val="20"/>
                <w:shd w:val="clear" w:color="auto" w:fill="FFFFFF"/>
              </w:rPr>
            </w:pPr>
            <w:r w:rsidRPr="00FB06EF">
              <w:rPr>
                <w:rFonts w:ascii="Arial" w:hAnsi="Arial" w:cs="Arial"/>
                <w:sz w:val="20"/>
                <w:szCs w:val="20"/>
                <w:shd w:val="clear" w:color="auto" w:fill="FFFFFF"/>
              </w:rPr>
              <w:t>Liczba długotrwale bezrobotnych przypadająca na liczbę bezrobotnych ogółem wg miejsca zamieszkania.</w:t>
            </w:r>
          </w:p>
          <w:p w:rsidR="00127E19" w:rsidRPr="00FB06EF" w:rsidRDefault="00127E19" w:rsidP="005E11A7">
            <w:pPr>
              <w:spacing w:before="60" w:after="60"/>
              <w:rPr>
                <w:rFonts w:ascii="Arial" w:hAnsi="Arial" w:cs="Arial"/>
                <w:sz w:val="20"/>
                <w:szCs w:val="20"/>
              </w:rPr>
            </w:pPr>
          </w:p>
          <w:p w:rsidR="00127E19" w:rsidRPr="00FB06EF" w:rsidRDefault="00127E19" w:rsidP="001A43B3">
            <w:pPr>
              <w:pStyle w:val="Akapitzlist"/>
              <w:numPr>
                <w:ilvl w:val="0"/>
                <w:numId w:val="8"/>
              </w:numPr>
              <w:spacing w:before="60" w:after="60"/>
              <w:ind w:left="243" w:hanging="243"/>
              <w:jc w:val="both"/>
              <w:rPr>
                <w:rFonts w:ascii="Arial" w:hAnsi="Arial" w:cs="Arial"/>
                <w:sz w:val="20"/>
                <w:szCs w:val="20"/>
              </w:rPr>
            </w:pPr>
            <w:r w:rsidRPr="00FB06EF">
              <w:rPr>
                <w:rFonts w:ascii="Arial" w:hAnsi="Arial" w:cs="Arial"/>
                <w:sz w:val="20"/>
                <w:szCs w:val="20"/>
                <w:u w:val="single"/>
              </w:rPr>
              <w:t>Bezrobotni ogółem</w:t>
            </w:r>
            <w:r w:rsidRPr="00FB06EF">
              <w:rPr>
                <w:rFonts w:ascii="Arial" w:hAnsi="Arial" w:cs="Arial"/>
                <w:sz w:val="20"/>
                <w:szCs w:val="20"/>
              </w:rPr>
              <w:t xml:space="preserve"> - liczba osób niezatrudnionych i niewykonujących innej pracy zarobkowej, zdolnych i gotowych do podjęcia pracy w pełnym wymiarze czasu pracy, nieuczących się w szkole w systemie dziennym oraz zarejestrowanych we właściwym powiatowym urzędzie pracy.</w:t>
            </w:r>
          </w:p>
          <w:p w:rsidR="00127E19" w:rsidRPr="00FB06EF" w:rsidRDefault="00127E19" w:rsidP="001A43B3">
            <w:pPr>
              <w:pStyle w:val="Akapitzlist"/>
              <w:numPr>
                <w:ilvl w:val="0"/>
                <w:numId w:val="8"/>
              </w:numPr>
              <w:spacing w:before="60" w:after="60"/>
              <w:ind w:left="243" w:hanging="243"/>
              <w:jc w:val="both"/>
              <w:rPr>
                <w:rFonts w:ascii="Arial" w:hAnsi="Arial" w:cs="Arial"/>
                <w:sz w:val="20"/>
                <w:szCs w:val="20"/>
              </w:rPr>
            </w:pPr>
            <w:r w:rsidRPr="00FB06EF">
              <w:rPr>
                <w:rFonts w:ascii="Arial" w:hAnsi="Arial" w:cs="Arial"/>
                <w:sz w:val="20"/>
                <w:szCs w:val="20"/>
                <w:u w:val="single"/>
              </w:rPr>
              <w:t>Bezrobotni długotrwale ogółem</w:t>
            </w:r>
            <w:r w:rsidRPr="00FB06EF">
              <w:rPr>
                <w:rFonts w:ascii="Arial" w:hAnsi="Arial" w:cs="Arial"/>
                <w:sz w:val="20"/>
                <w:szCs w:val="20"/>
              </w:rPr>
              <w:t xml:space="preserve"> - liczba osób pozostających bez pracy przez okres, co najmniej 12 miesięcy w ciągu ostatnich 24 miesięcy.</w:t>
            </w:r>
          </w:p>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61,5%</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170B33"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powyżej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127E19" w:rsidP="00D566BA">
            <w:pPr>
              <w:spacing w:before="60" w:after="60"/>
              <w:jc w:val="center"/>
              <w:rPr>
                <w:rFonts w:ascii="Arial" w:hAnsi="Arial" w:cs="Arial"/>
                <w:sz w:val="20"/>
                <w:szCs w:val="20"/>
              </w:rPr>
            </w:pPr>
            <w:r w:rsidRPr="00FB06EF">
              <w:rPr>
                <w:rFonts w:ascii="Arial" w:hAnsi="Arial" w:cs="Arial"/>
                <w:sz w:val="20"/>
                <w:szCs w:val="20"/>
              </w:rPr>
              <w:t xml:space="preserve">Ministerstwo Rodziny, Pracy i Polityki Społecznej/ </w:t>
            </w:r>
            <w:r w:rsidR="00D566BA">
              <w:rPr>
                <w:rFonts w:ascii="Arial" w:hAnsi="Arial" w:cs="Arial"/>
                <w:sz w:val="20"/>
                <w:szCs w:val="20"/>
              </w:rPr>
              <w:t>Regionalny Ośrodek Polityki Społecznej</w:t>
            </w:r>
            <w:r w:rsidR="00F2138D" w:rsidRPr="00FB06EF">
              <w:rPr>
                <w:rFonts w:ascii="Arial" w:hAnsi="Arial" w:cs="Arial"/>
                <w:sz w:val="20"/>
                <w:szCs w:val="20"/>
              </w:rPr>
              <w:t xml:space="preserve"> </w:t>
            </w:r>
            <w:r w:rsidRPr="00FB06EF">
              <w:rPr>
                <w:rFonts w:ascii="Arial" w:hAnsi="Arial" w:cs="Arial"/>
                <w:sz w:val="20"/>
                <w:szCs w:val="20"/>
              </w:rPr>
              <w:t>w Rzeszowie</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Udział bezrobotnych zarejestrowanych w liczbie ludności w wieku produkcyjnym wg miejsca zamieszkania  </w:t>
            </w:r>
          </w:p>
        </w:tc>
        <w:tc>
          <w:tcPr>
            <w:tcW w:w="1756" w:type="pct"/>
            <w:shd w:val="clear" w:color="auto" w:fill="auto"/>
            <w:vAlign w:val="center"/>
          </w:tcPr>
          <w:p w:rsidR="00127E19" w:rsidRPr="00FB06EF" w:rsidRDefault="00127E19" w:rsidP="005E11A7">
            <w:pPr>
              <w:spacing w:before="60" w:after="60"/>
              <w:rPr>
                <w:rStyle w:val="A0"/>
                <w:rFonts w:ascii="Arial" w:hAnsi="Arial" w:cs="Arial"/>
                <w:color w:val="auto"/>
                <w:sz w:val="20"/>
                <w:szCs w:val="20"/>
                <w:shd w:val="clear" w:color="auto" w:fill="FFFFFF"/>
              </w:rPr>
            </w:pPr>
            <w:r w:rsidRPr="00FB06EF">
              <w:rPr>
                <w:rFonts w:ascii="Arial" w:hAnsi="Arial" w:cs="Arial"/>
                <w:sz w:val="20"/>
                <w:szCs w:val="20"/>
                <w:shd w:val="clear" w:color="auto" w:fill="FFFFFF"/>
              </w:rPr>
              <w:t>Liczba bezrobotnych zarejestrowanych ogółem przypadająca na liczbę ludności w wieku produkcyjnym wg miejsca zamieszkania.</w:t>
            </w:r>
          </w:p>
          <w:p w:rsidR="00127E19" w:rsidRPr="00FB06EF" w:rsidRDefault="00127E19" w:rsidP="005E11A7">
            <w:pPr>
              <w:spacing w:before="60" w:after="60"/>
              <w:rPr>
                <w:rStyle w:val="A0"/>
                <w:rFonts w:ascii="Arial" w:hAnsi="Arial" w:cs="Arial"/>
                <w:color w:val="auto"/>
                <w:sz w:val="20"/>
                <w:szCs w:val="20"/>
              </w:rPr>
            </w:pPr>
          </w:p>
          <w:p w:rsidR="00127E19" w:rsidRPr="00FB06EF" w:rsidRDefault="00127E19" w:rsidP="001A43B3">
            <w:pPr>
              <w:pStyle w:val="Akapitzlist"/>
              <w:numPr>
                <w:ilvl w:val="0"/>
                <w:numId w:val="9"/>
              </w:numPr>
              <w:spacing w:before="60" w:after="60"/>
              <w:ind w:left="291" w:hanging="284"/>
              <w:jc w:val="both"/>
              <w:rPr>
                <w:rFonts w:ascii="Arial" w:hAnsi="Arial" w:cs="Arial"/>
                <w:sz w:val="20"/>
                <w:szCs w:val="20"/>
                <w:shd w:val="clear" w:color="auto" w:fill="FFFFFF"/>
              </w:rPr>
            </w:pPr>
            <w:r w:rsidRPr="00FB06EF">
              <w:rPr>
                <w:rFonts w:ascii="Arial" w:hAnsi="Arial" w:cs="Arial"/>
                <w:sz w:val="20"/>
                <w:szCs w:val="20"/>
                <w:u w:val="single"/>
                <w:shd w:val="clear" w:color="auto" w:fill="FFFFFF"/>
              </w:rPr>
              <w:t>Bezrobotni zarejestrowani</w:t>
            </w:r>
            <w:r w:rsidRPr="00FB06EF">
              <w:rPr>
                <w:rFonts w:ascii="Arial" w:hAnsi="Arial" w:cs="Arial"/>
                <w:sz w:val="20"/>
                <w:szCs w:val="20"/>
                <w:shd w:val="clear" w:color="auto" w:fill="FFFFFF"/>
              </w:rPr>
              <w:t xml:space="preserve"> – dotyczy osób, które ukończyły 18 lat i nie osiągnęły wieku emerytalnego, osób niezatrudnionych i niewykonujących innej pracy zarobkowej, </w:t>
            </w:r>
            <w:r w:rsidRPr="00FB06EF">
              <w:rPr>
                <w:rFonts w:ascii="Arial" w:hAnsi="Arial" w:cs="Arial"/>
                <w:sz w:val="20"/>
                <w:szCs w:val="20"/>
                <w:shd w:val="clear" w:color="auto" w:fill="FFFFFF"/>
              </w:rPr>
              <w:lastRenderedPageBreak/>
              <w:t xml:space="preserve">zdolnych i gotowych do podjęcia zatrudnienia w pełnym wymiarze czasu pracy (bądź jeśli jest to osoba niepełnosprawna – zdolna i gotowa do podjęcia zatrudnienia co najmniej w połowie tego wymiaru czasu pracy), nieuczących się w szkole, z wyjątkiem szkół dla dorosłych (lub przystępujących do egzaminu eksternistycznego z zakresu tej szkoły) lub szkół wyższych w systemie studiów niestacjonarnych, zarejestrowanych we właściwym dla miejsca zameldowania (stałego lub czasowego) powiatowym urzędzie pracy oraz poszukujących zatrudnienia lub innej pracy zarobkowej, z dodatkowymi wyłączeniami dotyczącymi źródeł dochodów. </w:t>
            </w:r>
          </w:p>
          <w:p w:rsidR="00127E19" w:rsidRPr="00FB06EF" w:rsidRDefault="00127E19" w:rsidP="001A43B3">
            <w:pPr>
              <w:pStyle w:val="Akapitzlist"/>
              <w:numPr>
                <w:ilvl w:val="0"/>
                <w:numId w:val="9"/>
              </w:numPr>
              <w:spacing w:before="60" w:after="60"/>
              <w:ind w:left="291" w:hanging="284"/>
              <w:jc w:val="both"/>
              <w:rPr>
                <w:rFonts w:ascii="Arial" w:hAnsi="Arial" w:cs="Arial"/>
                <w:sz w:val="20"/>
                <w:szCs w:val="20"/>
                <w:shd w:val="clear" w:color="auto" w:fill="FFFFFF"/>
              </w:rPr>
            </w:pPr>
            <w:r w:rsidRPr="00FB06EF">
              <w:rPr>
                <w:rFonts w:ascii="Arial" w:hAnsi="Arial" w:cs="Arial"/>
                <w:sz w:val="20"/>
                <w:szCs w:val="20"/>
                <w:u w:val="single"/>
                <w:shd w:val="clear" w:color="auto" w:fill="FFFFFF"/>
              </w:rPr>
              <w:t>Wiek produkcyjny</w:t>
            </w:r>
            <w:r w:rsidRPr="00FB06EF">
              <w:rPr>
                <w:rFonts w:ascii="Arial" w:hAnsi="Arial" w:cs="Arial"/>
                <w:sz w:val="20"/>
                <w:szCs w:val="20"/>
                <w:shd w:val="clear" w:color="auto" w:fill="FFFFFF"/>
              </w:rPr>
              <w:t xml:space="preserve"> - wiek zdolności do pracy, tj. dla mężczyzn grupa wieku 18-64 lata, dla kobiet - 18-59 lat.</w:t>
            </w:r>
          </w:p>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lastRenderedPageBreak/>
              <w:t>10,2%</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170B33"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powyżej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GUS – BDL</w:t>
            </w:r>
          </w:p>
          <w:p w:rsidR="00FC3598" w:rsidRPr="00FB06EF" w:rsidRDefault="00FC3598" w:rsidP="00FC3598">
            <w:pPr>
              <w:pStyle w:val="Akapitzlist"/>
              <w:ind w:left="76"/>
              <w:jc w:val="center"/>
              <w:rPr>
                <w:rFonts w:ascii="Arial" w:hAnsi="Arial" w:cs="Arial"/>
                <w:sz w:val="18"/>
                <w:szCs w:val="18"/>
              </w:rPr>
            </w:pPr>
            <w:r w:rsidRPr="00FB06EF">
              <w:rPr>
                <w:rFonts w:ascii="Arial" w:hAnsi="Arial" w:cs="Arial"/>
                <w:sz w:val="18"/>
                <w:szCs w:val="18"/>
              </w:rPr>
              <w:t xml:space="preserve">RYNEK PRACY - BEZROBOCIE REJESTROWANE - </w:t>
            </w:r>
            <w:hyperlink r:id="rId12" w:history="1">
              <w:r w:rsidRPr="00FB06EF">
                <w:rPr>
                  <w:rStyle w:val="Hipercze"/>
                  <w:rFonts w:ascii="Arial" w:hAnsi="Arial" w:cs="Arial"/>
                  <w:color w:val="auto"/>
                  <w:sz w:val="18"/>
                  <w:szCs w:val="18"/>
                  <w:shd w:val="clear" w:color="auto" w:fill="FFFFFF"/>
                </w:rPr>
                <w:t>Bezrobotni zarejestrowani wg płci (NTS-</w:t>
              </w:r>
              <w:r w:rsidR="00DE41D4">
                <w:rPr>
                  <w:rStyle w:val="Hipercze"/>
                  <w:rFonts w:ascii="Arial" w:hAnsi="Arial" w:cs="Arial"/>
                  <w:color w:val="auto"/>
                  <w:sz w:val="18"/>
                  <w:szCs w:val="18"/>
                  <w:shd w:val="clear" w:color="auto" w:fill="FFFFFF"/>
                </w:rPr>
                <w:t>5</w:t>
              </w:r>
              <w:r w:rsidRPr="00FB06EF">
                <w:rPr>
                  <w:rStyle w:val="Hipercze"/>
                  <w:rFonts w:ascii="Arial" w:hAnsi="Arial" w:cs="Arial"/>
                  <w:color w:val="auto"/>
                  <w:sz w:val="18"/>
                  <w:szCs w:val="18"/>
                  <w:shd w:val="clear" w:color="auto" w:fill="FFFFFF"/>
                </w:rPr>
                <w:t>, 200</w:t>
              </w:r>
              <w:r w:rsidR="00DE41D4">
                <w:rPr>
                  <w:rStyle w:val="Hipercze"/>
                  <w:rFonts w:ascii="Arial" w:hAnsi="Arial" w:cs="Arial"/>
                  <w:color w:val="auto"/>
                  <w:sz w:val="18"/>
                  <w:szCs w:val="18"/>
                  <w:shd w:val="clear" w:color="auto" w:fill="FFFFFF"/>
                </w:rPr>
                <w:t>3</w:t>
              </w:r>
              <w:r w:rsidRPr="00FB06EF">
                <w:rPr>
                  <w:rStyle w:val="Hipercze"/>
                  <w:rFonts w:ascii="Arial" w:hAnsi="Arial" w:cs="Arial"/>
                  <w:color w:val="auto"/>
                  <w:sz w:val="18"/>
                  <w:szCs w:val="18"/>
                  <w:shd w:val="clear" w:color="auto" w:fill="FFFFFF"/>
                </w:rPr>
                <w:t>-2014)</w:t>
              </w:r>
            </w:hyperlink>
          </w:p>
          <w:p w:rsidR="00FC3598" w:rsidRPr="00FB06EF" w:rsidRDefault="00FC3598" w:rsidP="00FC3598">
            <w:pPr>
              <w:pStyle w:val="Akapitzlist"/>
              <w:spacing w:before="120" w:after="120"/>
              <w:ind w:left="76"/>
              <w:jc w:val="center"/>
              <w:rPr>
                <w:rFonts w:ascii="Arial" w:hAnsi="Arial" w:cs="Arial"/>
                <w:sz w:val="18"/>
                <w:szCs w:val="18"/>
              </w:rPr>
            </w:pPr>
            <w:r w:rsidRPr="00FB06EF">
              <w:rPr>
                <w:rFonts w:ascii="Arial" w:hAnsi="Arial" w:cs="Arial"/>
                <w:sz w:val="18"/>
                <w:szCs w:val="18"/>
              </w:rPr>
              <w:t xml:space="preserve">LUDNOŚĆ - STAN LUDNOŚCI - </w:t>
            </w:r>
            <w:hyperlink r:id="rId13" w:history="1">
              <w:r w:rsidRPr="00FB06EF">
                <w:rPr>
                  <w:rStyle w:val="Hipercze"/>
                  <w:rFonts w:ascii="Arial" w:hAnsi="Arial" w:cs="Arial"/>
                  <w:color w:val="auto"/>
                  <w:sz w:val="18"/>
                  <w:szCs w:val="18"/>
                  <w:shd w:val="clear" w:color="auto" w:fill="FFFFFF"/>
                </w:rPr>
                <w:t xml:space="preserve">Ludność w wieku przedprodukcyjnym </w:t>
              </w:r>
              <w:r w:rsidRPr="00FB06EF">
                <w:rPr>
                  <w:rStyle w:val="Hipercze"/>
                  <w:rFonts w:ascii="Arial" w:hAnsi="Arial" w:cs="Arial"/>
                  <w:color w:val="auto"/>
                  <w:sz w:val="18"/>
                  <w:szCs w:val="18"/>
                  <w:shd w:val="clear" w:color="auto" w:fill="FFFFFF"/>
                </w:rPr>
                <w:lastRenderedPageBreak/>
                <w:t>(17 lat i mniej), produkcyjnym i poprodukcyjnym wg miejsca zamieszkania (NTS-5, 2012-2014)</w:t>
              </w:r>
            </w:hyperlink>
          </w:p>
          <w:p w:rsidR="00FC3598" w:rsidRPr="00FB06EF" w:rsidRDefault="00FC3598" w:rsidP="005E11A7">
            <w:pPr>
              <w:spacing w:before="60" w:after="60"/>
              <w:jc w:val="center"/>
              <w:rPr>
                <w:rFonts w:ascii="Arial" w:hAnsi="Arial" w:cs="Arial"/>
                <w:sz w:val="20"/>
                <w:szCs w:val="20"/>
              </w:rPr>
            </w:pPr>
          </w:p>
        </w:tc>
      </w:tr>
      <w:tr w:rsidR="00FB06EF" w:rsidRPr="00FB06EF" w:rsidTr="005A2AF1">
        <w:trPr>
          <w:trHeight w:val="2538"/>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Stopa bezrobocia rejestrowanego</w:t>
            </w:r>
          </w:p>
        </w:tc>
        <w:tc>
          <w:tcPr>
            <w:tcW w:w="1756" w:type="pct"/>
            <w:shd w:val="clear" w:color="auto" w:fill="auto"/>
            <w:vAlign w:val="center"/>
          </w:tcPr>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rPr>
              <w:t>Stopę bezrobocia rejestrowanego oblicza się jako stosunek liczby bezrobotnych zarejestrowanych do liczby cywilnej ludności aktywnej zawodowo (ogółem oraz danej grupy), tj. bez osób odbywających czynną służbę wojskową oraz pracowników jednostek budżetowych prowadzących działalność w zakresie obrony narodowej i bezpieczeństwa publicznego. Stopę bezrobocia podaje się z uwzględnieniem pracujących w gospodarstwach indywidualnych w rolnictwie (będących składową cywilnej ludności aktywnej zawodowo).</w:t>
            </w:r>
          </w:p>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14,6%</w:t>
            </w:r>
          </w:p>
          <w:p w:rsidR="00127E19" w:rsidRPr="00FB06EF" w:rsidRDefault="00127E19" w:rsidP="005E11A7">
            <w:pPr>
              <w:spacing w:before="60" w:after="60"/>
              <w:jc w:val="center"/>
              <w:rPr>
                <w:rFonts w:ascii="Arial" w:hAnsi="Arial" w:cs="Arial"/>
                <w:b/>
                <w:sz w:val="20"/>
                <w:szCs w:val="20"/>
              </w:rPr>
            </w:pPr>
            <w:r w:rsidRPr="00FB06EF">
              <w:rPr>
                <w:rFonts w:ascii="Arial" w:hAnsi="Arial" w:cs="Arial"/>
                <w:sz w:val="20"/>
                <w:szCs w:val="20"/>
              </w:rPr>
              <w:t>(2014 r.)</w:t>
            </w:r>
          </w:p>
        </w:tc>
        <w:tc>
          <w:tcPr>
            <w:tcW w:w="648" w:type="pct"/>
            <w:vAlign w:val="center"/>
          </w:tcPr>
          <w:p w:rsidR="00127E19" w:rsidRPr="00FB06EF" w:rsidRDefault="00170B33"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powyżej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GUS – BDL/</w:t>
            </w:r>
          </w:p>
          <w:p w:rsidR="00127E19" w:rsidRPr="00FB06EF" w:rsidRDefault="00E75B65" w:rsidP="005E11A7">
            <w:pPr>
              <w:spacing w:before="60" w:after="60"/>
              <w:jc w:val="center"/>
              <w:rPr>
                <w:rFonts w:ascii="Arial" w:hAnsi="Arial" w:cs="Arial"/>
                <w:sz w:val="20"/>
                <w:szCs w:val="20"/>
              </w:rPr>
            </w:pPr>
            <w:r>
              <w:rPr>
                <w:rFonts w:ascii="Arial" w:hAnsi="Arial" w:cs="Arial"/>
                <w:sz w:val="20"/>
                <w:szCs w:val="20"/>
              </w:rPr>
              <w:t>Powiatowy Urząd Pracy</w:t>
            </w:r>
          </w:p>
          <w:p w:rsidR="00F74758" w:rsidRPr="00FB06EF" w:rsidRDefault="00F74758" w:rsidP="00F74758">
            <w:pPr>
              <w:pStyle w:val="Akapitzlist"/>
              <w:ind w:left="76"/>
              <w:jc w:val="center"/>
              <w:rPr>
                <w:rFonts w:ascii="Arial" w:hAnsi="Arial" w:cs="Arial"/>
                <w:sz w:val="18"/>
                <w:szCs w:val="18"/>
              </w:rPr>
            </w:pPr>
            <w:r w:rsidRPr="00FB06EF">
              <w:rPr>
                <w:rFonts w:ascii="Arial" w:hAnsi="Arial" w:cs="Arial"/>
                <w:sz w:val="18"/>
                <w:szCs w:val="18"/>
              </w:rPr>
              <w:t xml:space="preserve">RYNEK PRACY - BEZROBOCIE REJESTROWANE - </w:t>
            </w:r>
            <w:hyperlink r:id="rId14" w:history="1">
              <w:r w:rsidRPr="00FB06EF">
                <w:rPr>
                  <w:rStyle w:val="Hipercze"/>
                  <w:rFonts w:ascii="Arial" w:hAnsi="Arial" w:cs="Arial"/>
                  <w:color w:val="auto"/>
                  <w:sz w:val="18"/>
                  <w:szCs w:val="18"/>
                  <w:shd w:val="clear" w:color="auto" w:fill="FFFFFF"/>
                </w:rPr>
                <w:t>Stopa bezrobocia rejestrowanego (NTS-4, 2004-2014)</w:t>
              </w:r>
            </w:hyperlink>
          </w:p>
          <w:p w:rsidR="00F74758" w:rsidRPr="00FB06EF" w:rsidRDefault="00F74758" w:rsidP="005E11A7">
            <w:pPr>
              <w:spacing w:before="60" w:after="60"/>
              <w:jc w:val="center"/>
              <w:rPr>
                <w:rFonts w:ascii="Arial" w:hAnsi="Arial" w:cs="Arial"/>
                <w:sz w:val="20"/>
                <w:szCs w:val="20"/>
              </w:rPr>
            </w:pPr>
          </w:p>
        </w:tc>
      </w:tr>
      <w:tr w:rsidR="00561746" w:rsidRPr="00FB06EF" w:rsidTr="00E331AB">
        <w:trPr>
          <w:jc w:val="center"/>
        </w:trPr>
        <w:tc>
          <w:tcPr>
            <w:tcW w:w="5000" w:type="pct"/>
            <w:gridSpan w:val="6"/>
            <w:shd w:val="clear" w:color="auto" w:fill="D9D9D9" w:themeFill="background1" w:themeFillShade="D9"/>
            <w:vAlign w:val="center"/>
          </w:tcPr>
          <w:p w:rsidR="00561746" w:rsidRPr="00FB06EF" w:rsidRDefault="00950672" w:rsidP="00950672">
            <w:pPr>
              <w:spacing w:before="60" w:after="60"/>
              <w:jc w:val="center"/>
              <w:rPr>
                <w:rFonts w:ascii="Arial" w:hAnsi="Arial" w:cs="Arial"/>
                <w:b/>
                <w:sz w:val="20"/>
                <w:szCs w:val="20"/>
              </w:rPr>
            </w:pPr>
            <w:r w:rsidRPr="00950672">
              <w:rPr>
                <w:rFonts w:ascii="Arial" w:hAnsi="Arial" w:cs="Arial"/>
                <w:b/>
                <w:sz w:val="20"/>
                <w:szCs w:val="20"/>
              </w:rPr>
              <w:t xml:space="preserve">Kategoria: </w:t>
            </w:r>
            <w:r>
              <w:rPr>
                <w:rFonts w:ascii="Arial" w:hAnsi="Arial" w:cs="Arial"/>
                <w:b/>
                <w:sz w:val="20"/>
                <w:szCs w:val="20"/>
              </w:rPr>
              <w:t>p</w:t>
            </w:r>
            <w:r w:rsidR="00561746" w:rsidRPr="00FB06EF">
              <w:rPr>
                <w:rFonts w:ascii="Arial" w:hAnsi="Arial" w:cs="Arial"/>
                <w:b/>
                <w:sz w:val="20"/>
                <w:szCs w:val="20"/>
              </w:rPr>
              <w:t>omoc społeczna</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FB06EF" w:rsidRDefault="00127E19" w:rsidP="004F1A02">
            <w:pPr>
              <w:spacing w:before="60" w:after="60"/>
              <w:rPr>
                <w:rFonts w:ascii="Arial" w:hAnsi="Arial" w:cs="Arial"/>
                <w:b/>
                <w:sz w:val="20"/>
                <w:szCs w:val="20"/>
              </w:rPr>
            </w:pPr>
            <w:r w:rsidRPr="00FB06EF">
              <w:rPr>
                <w:rFonts w:ascii="Arial" w:hAnsi="Arial" w:cs="Arial"/>
                <w:b/>
                <w:sz w:val="20"/>
                <w:szCs w:val="20"/>
              </w:rPr>
              <w:t xml:space="preserve">Liczba osób korzystających ze </w:t>
            </w:r>
            <w:r w:rsidRPr="00FB06EF">
              <w:rPr>
                <w:rFonts w:ascii="Arial" w:hAnsi="Arial" w:cs="Arial"/>
                <w:b/>
                <w:sz w:val="20"/>
                <w:szCs w:val="20"/>
              </w:rPr>
              <w:lastRenderedPageBreak/>
              <w:t>świadczeń pomocy społecznej w przeliczeniu na 100 osób wg miejsca zamieszkania</w:t>
            </w:r>
          </w:p>
        </w:tc>
        <w:tc>
          <w:tcPr>
            <w:tcW w:w="1756" w:type="pct"/>
            <w:shd w:val="clear" w:color="auto" w:fill="auto"/>
            <w:vAlign w:val="center"/>
          </w:tcPr>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rPr>
              <w:lastRenderedPageBreak/>
              <w:t xml:space="preserve">Liczba osób korzystających ze świadczeń pomocy społecznej w przeliczeniu na 100 osób wg miejsca </w:t>
            </w:r>
            <w:r w:rsidRPr="00FB06EF">
              <w:rPr>
                <w:rFonts w:ascii="Arial" w:hAnsi="Arial" w:cs="Arial"/>
                <w:sz w:val="20"/>
                <w:szCs w:val="20"/>
              </w:rPr>
              <w:lastRenderedPageBreak/>
              <w:t>zamieszkania. Zostały uwzględnione jedynie osoby, którym decyzją administracyjną przyznano świadczenie, wyłącznie na podstawie ustawy o pomocy społecznej.</w:t>
            </w:r>
          </w:p>
          <w:p w:rsidR="00127E19" w:rsidRPr="00FB06EF" w:rsidRDefault="00127E19" w:rsidP="005E11A7">
            <w:pPr>
              <w:spacing w:before="60" w:after="60"/>
              <w:rPr>
                <w:rFonts w:ascii="Arial" w:hAnsi="Arial" w:cs="Arial"/>
                <w:sz w:val="20"/>
                <w:szCs w:val="20"/>
              </w:rPr>
            </w:pP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rPr>
              <w:t>Wskaźnik świadczy o pogarszającej lub polepszającej się sytuacji społecznej, informując pośrednio o natężeniu problemów społecznych związanych z ubóstwem, wykluczeniem społecznym, bezdomnością, bezrobociem oraz innymi kwestiami kształtującymi trudną sytuację życiową jednostki.</w:t>
            </w:r>
          </w:p>
          <w:p w:rsidR="00127E19" w:rsidRPr="00FB06EF" w:rsidRDefault="00127E19" w:rsidP="003A0F54">
            <w:pPr>
              <w:pStyle w:val="Akapitzlist"/>
              <w:spacing w:before="60" w:after="60"/>
              <w:ind w:left="291"/>
              <w:jc w:val="both"/>
              <w:rPr>
                <w:rFonts w:ascii="Arial" w:hAnsi="Arial" w:cs="Arial"/>
                <w:sz w:val="20"/>
                <w:szCs w:val="20"/>
              </w:rPr>
            </w:pPr>
          </w:p>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lastRenderedPageBreak/>
              <w:t>6,1</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387EEA"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powyżej</w:t>
            </w:r>
            <w:r w:rsidRPr="00FB06EF">
              <w:rPr>
                <w:rFonts w:ascii="Arial" w:hAnsi="Arial" w:cs="Arial"/>
                <w:b/>
                <w:bCs/>
                <w:i/>
              </w:rPr>
              <w:t xml:space="preserve"> </w:t>
            </w:r>
            <w:r w:rsidRPr="00FB06EF">
              <w:rPr>
                <w:rFonts w:ascii="Arial" w:hAnsi="Arial" w:cs="Arial"/>
                <w:i/>
              </w:rPr>
              <w:lastRenderedPageBreak/>
              <w:t>wartości referencyjnej.</w:t>
            </w:r>
          </w:p>
        </w:tc>
        <w:tc>
          <w:tcPr>
            <w:tcW w:w="882" w:type="pct"/>
            <w:shd w:val="clear" w:color="auto" w:fill="auto"/>
            <w:vAlign w:val="center"/>
          </w:tcPr>
          <w:p w:rsidR="00127E19" w:rsidRPr="00FB06EF" w:rsidRDefault="00127E19" w:rsidP="00E75B65">
            <w:pPr>
              <w:spacing w:before="60" w:after="60"/>
              <w:jc w:val="center"/>
              <w:rPr>
                <w:rFonts w:ascii="Arial" w:hAnsi="Arial" w:cs="Arial"/>
                <w:sz w:val="20"/>
                <w:szCs w:val="20"/>
              </w:rPr>
            </w:pPr>
            <w:r w:rsidRPr="00FB06EF">
              <w:rPr>
                <w:rFonts w:ascii="Arial" w:hAnsi="Arial" w:cs="Arial"/>
                <w:sz w:val="20"/>
                <w:szCs w:val="20"/>
              </w:rPr>
              <w:lastRenderedPageBreak/>
              <w:t xml:space="preserve">Ministerstwo Rodziny, Pracy i Polityki </w:t>
            </w:r>
            <w:r w:rsidRPr="00FB06EF">
              <w:rPr>
                <w:rFonts w:ascii="Arial" w:hAnsi="Arial" w:cs="Arial"/>
                <w:sz w:val="20"/>
                <w:szCs w:val="20"/>
              </w:rPr>
              <w:lastRenderedPageBreak/>
              <w:t xml:space="preserve">Społecznej/ </w:t>
            </w:r>
            <w:r w:rsidR="00E75B65">
              <w:rPr>
                <w:rFonts w:ascii="Arial" w:hAnsi="Arial" w:cs="Arial"/>
                <w:sz w:val="20"/>
                <w:szCs w:val="20"/>
              </w:rPr>
              <w:t xml:space="preserve">Regionalny Ośrodek Polityki Społecznej </w:t>
            </w:r>
            <w:r w:rsidRPr="00FB06EF">
              <w:rPr>
                <w:rFonts w:ascii="Arial" w:hAnsi="Arial" w:cs="Arial"/>
                <w:sz w:val="20"/>
                <w:szCs w:val="20"/>
              </w:rPr>
              <w:t>w Rzeszowie</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b/>
                <w:sz w:val="20"/>
                <w:szCs w:val="20"/>
              </w:rPr>
            </w:pPr>
          </w:p>
        </w:tc>
        <w:tc>
          <w:tcPr>
            <w:tcW w:w="999" w:type="pct"/>
            <w:shd w:val="clear" w:color="auto" w:fill="auto"/>
            <w:vAlign w:val="center"/>
          </w:tcPr>
          <w:p w:rsidR="00127E19" w:rsidRPr="003A0F54" w:rsidRDefault="00127E19" w:rsidP="003A0F54">
            <w:pPr>
              <w:spacing w:before="60" w:after="60"/>
              <w:rPr>
                <w:rFonts w:ascii="Arial" w:hAnsi="Arial" w:cs="Arial"/>
                <w:b/>
                <w:sz w:val="20"/>
                <w:szCs w:val="20"/>
              </w:rPr>
            </w:pPr>
            <w:r w:rsidRPr="003A0F54">
              <w:rPr>
                <w:rFonts w:ascii="Arial" w:hAnsi="Arial" w:cs="Arial"/>
                <w:b/>
                <w:sz w:val="20"/>
                <w:szCs w:val="20"/>
              </w:rPr>
              <w:t>Korzystający ze świadczeń pomocy społecznej z tytułu niepełnosprawności w przeliczeniu na 100 osób wg miejsca zamieszkania</w:t>
            </w:r>
          </w:p>
        </w:tc>
        <w:tc>
          <w:tcPr>
            <w:tcW w:w="1756" w:type="pct"/>
            <w:shd w:val="clear" w:color="auto" w:fill="auto"/>
            <w:vAlign w:val="center"/>
          </w:tcPr>
          <w:p w:rsidR="00127E19" w:rsidRPr="00FB06EF" w:rsidRDefault="00127E19" w:rsidP="00E15BFE">
            <w:pPr>
              <w:jc w:val="both"/>
              <w:rPr>
                <w:rFonts w:ascii="Arial" w:hAnsi="Arial" w:cs="Arial"/>
                <w:sz w:val="20"/>
                <w:szCs w:val="20"/>
              </w:rPr>
            </w:pPr>
            <w:r w:rsidRPr="00FB06EF">
              <w:rPr>
                <w:rFonts w:ascii="Arial" w:hAnsi="Arial" w:cs="Arial"/>
                <w:sz w:val="20"/>
                <w:szCs w:val="20"/>
              </w:rPr>
              <w:t>Liczba osób w rodzinach, dla których powodem przyznania pomocy była „niepełnosprawność” - należy uznać osobę lub rodzinę, w której jej członek dysponuje orzeczonym stopniem niepełnosprawności – w przeliczeniu na 100 osób wg miejsca zamieszkania.</w:t>
            </w:r>
          </w:p>
          <w:p w:rsidR="00127E19" w:rsidRPr="00FB06EF" w:rsidRDefault="00127E19" w:rsidP="00E15BFE">
            <w:pPr>
              <w:jc w:val="both"/>
              <w:rPr>
                <w:rFonts w:ascii="Arial" w:hAnsi="Arial" w:cs="Arial"/>
                <w:sz w:val="20"/>
                <w:szCs w:val="20"/>
              </w:rPr>
            </w:pPr>
          </w:p>
          <w:p w:rsidR="00127E19" w:rsidRPr="00FB06EF" w:rsidRDefault="00127E19" w:rsidP="00E15BFE">
            <w:pPr>
              <w:tabs>
                <w:tab w:val="left" w:pos="709"/>
                <w:tab w:val="left" w:pos="10206"/>
              </w:tabs>
              <w:spacing w:before="120" w:after="120" w:line="240" w:lineRule="exact"/>
              <w:jc w:val="both"/>
              <w:rPr>
                <w:rFonts w:ascii="Arial" w:hAnsi="Arial" w:cs="Arial"/>
                <w:sz w:val="20"/>
                <w:szCs w:val="20"/>
                <w:lang w:eastAsia="pl-PL"/>
              </w:rPr>
            </w:pPr>
            <w:r w:rsidRPr="00FB06EF">
              <w:rPr>
                <w:rFonts w:ascii="Arial" w:hAnsi="Arial" w:cs="Arial"/>
                <w:sz w:val="20"/>
                <w:szCs w:val="20"/>
                <w:lang w:eastAsia="pl-PL"/>
              </w:rPr>
              <w:t xml:space="preserve">Charakteryzując rodzinę z punktu widzenia powodu przyznania pomocy, należy podać wszystkie przyczyny trudnej sytuacji życiowej wymienione w ustawie o pomocy społecznej. Oznacza to, iż w jednej rodzinie może wystąpić kilka przyczyn przyznania pomocy, np. bezrobocie, alkoholizm itd. W tym przypadku bierzemy pod uwagę jako przyczynę przyznania pomocy jedynie niepełnosprawność. </w:t>
            </w:r>
          </w:p>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rPr>
            </w:pPr>
          </w:p>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3,16</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387EEA"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powyżej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Ministerstwo Rodziny, Pracy i Polityki Społecznej/ </w:t>
            </w:r>
            <w:r w:rsidR="00E75B65" w:rsidRPr="00E75B65">
              <w:rPr>
                <w:rFonts w:ascii="Arial" w:hAnsi="Arial" w:cs="Arial"/>
                <w:sz w:val="20"/>
                <w:szCs w:val="20"/>
              </w:rPr>
              <w:t>Regionalny Ośrodek Polityki Społecznej</w:t>
            </w:r>
            <w:r w:rsidRPr="00FB06EF">
              <w:rPr>
                <w:rFonts w:ascii="Arial" w:hAnsi="Arial" w:cs="Arial"/>
                <w:sz w:val="20"/>
                <w:szCs w:val="20"/>
              </w:rPr>
              <w:t xml:space="preserve"> w Rzeszowie </w:t>
            </w:r>
          </w:p>
        </w:tc>
      </w:tr>
      <w:tr w:rsidR="00084F95" w:rsidRPr="00FB06EF" w:rsidTr="00E331AB">
        <w:trPr>
          <w:jc w:val="center"/>
        </w:trPr>
        <w:tc>
          <w:tcPr>
            <w:tcW w:w="5000" w:type="pct"/>
            <w:gridSpan w:val="6"/>
            <w:shd w:val="clear" w:color="auto" w:fill="D9D9D9" w:themeFill="background1" w:themeFillShade="D9"/>
            <w:vAlign w:val="center"/>
          </w:tcPr>
          <w:p w:rsidR="00084F95" w:rsidRPr="00FB06EF" w:rsidRDefault="00950672" w:rsidP="00950672">
            <w:pPr>
              <w:spacing w:before="60" w:after="60"/>
              <w:jc w:val="center"/>
              <w:rPr>
                <w:rFonts w:ascii="Arial" w:hAnsi="Arial" w:cs="Arial"/>
                <w:b/>
                <w:sz w:val="20"/>
                <w:szCs w:val="20"/>
              </w:rPr>
            </w:pPr>
            <w:r w:rsidRPr="00950672">
              <w:rPr>
                <w:rFonts w:ascii="Arial" w:hAnsi="Arial" w:cs="Arial"/>
                <w:b/>
                <w:sz w:val="20"/>
                <w:szCs w:val="20"/>
              </w:rPr>
              <w:t xml:space="preserve">Kategoria: </w:t>
            </w:r>
            <w:r>
              <w:rPr>
                <w:rFonts w:ascii="Arial" w:hAnsi="Arial" w:cs="Arial"/>
                <w:b/>
                <w:sz w:val="20"/>
                <w:szCs w:val="20"/>
              </w:rPr>
              <w:t>e</w:t>
            </w:r>
            <w:r w:rsidR="00084F95" w:rsidRPr="00FB06EF">
              <w:rPr>
                <w:rFonts w:ascii="Arial" w:hAnsi="Arial" w:cs="Arial"/>
                <w:b/>
                <w:sz w:val="20"/>
                <w:szCs w:val="20"/>
              </w:rPr>
              <w:t>dukacja</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Wyniki egzaminów </w:t>
            </w:r>
            <w:r w:rsidRPr="00FB06EF">
              <w:rPr>
                <w:rFonts w:ascii="Arial" w:hAnsi="Arial" w:cs="Arial"/>
                <w:b/>
                <w:sz w:val="20"/>
                <w:szCs w:val="20"/>
              </w:rPr>
              <w:br/>
              <w:t xml:space="preserve">6-klasisty </w:t>
            </w:r>
          </w:p>
        </w:tc>
        <w:tc>
          <w:tcPr>
            <w:tcW w:w="1756" w:type="pct"/>
            <w:shd w:val="clear" w:color="auto" w:fill="auto"/>
            <w:vAlign w:val="center"/>
          </w:tcPr>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rPr>
              <w:t>Jakość edukacji (poziom nauczania) w poszczególnych gminach można ocenić na podstawie wyników egzaminów szóstoklasistów.</w:t>
            </w:r>
          </w:p>
          <w:p w:rsidR="00127E19" w:rsidRPr="00FB06EF" w:rsidRDefault="00127E19" w:rsidP="00E15BFE">
            <w:pPr>
              <w:spacing w:before="60" w:after="60"/>
              <w:jc w:val="both"/>
              <w:rPr>
                <w:rFonts w:ascii="Arial" w:hAnsi="Arial" w:cs="Arial"/>
                <w:sz w:val="20"/>
                <w:szCs w:val="20"/>
              </w:rPr>
            </w:pP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rPr>
              <w:t>Egzamin szóstoklasisty jest powszechny i obowiązkowy. Przystąpienie do sprawdzianu jest warunkiem ukończenia szkoły.</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rPr>
              <w:t>Obejmuje wiadomości i umiejętności zawarte w wymaganiach określonych w podstawie programowej kształcenia ogólnego w odniesieniu do trzech kluczowych przedmiotów nauczania: języka polskiego, matematyki i języka obcego nowożytnego.</w:t>
            </w:r>
          </w:p>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t>67,7%</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(2015 r.)</w:t>
            </w:r>
          </w:p>
        </w:tc>
        <w:tc>
          <w:tcPr>
            <w:tcW w:w="648" w:type="pct"/>
            <w:vAlign w:val="center"/>
          </w:tcPr>
          <w:p w:rsidR="00127E19" w:rsidRPr="00FB06EF" w:rsidRDefault="00387EEA"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poniżej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E55B43" w:rsidRPr="00FB06EF" w:rsidRDefault="00C441AF" w:rsidP="005E11A7">
            <w:pPr>
              <w:spacing w:before="60" w:after="60"/>
              <w:jc w:val="center"/>
              <w:rPr>
                <w:rFonts w:ascii="Arial" w:hAnsi="Arial" w:cs="Arial"/>
                <w:sz w:val="20"/>
                <w:szCs w:val="20"/>
              </w:rPr>
            </w:pPr>
            <w:r w:rsidRPr="00C441AF">
              <w:rPr>
                <w:rFonts w:ascii="Arial" w:hAnsi="Arial" w:cs="Arial"/>
                <w:sz w:val="20"/>
                <w:szCs w:val="20"/>
              </w:rPr>
              <w:t>O</w:t>
            </w:r>
            <w:r w:rsidR="00E75B65">
              <w:rPr>
                <w:rFonts w:ascii="Arial" w:hAnsi="Arial" w:cs="Arial"/>
                <w:sz w:val="20"/>
                <w:szCs w:val="20"/>
              </w:rPr>
              <w:t>kręgowa Komisja Egzaminacyjna</w:t>
            </w:r>
            <w:r w:rsidRPr="00C441AF">
              <w:rPr>
                <w:rFonts w:ascii="Arial" w:hAnsi="Arial" w:cs="Arial"/>
                <w:sz w:val="20"/>
                <w:szCs w:val="20"/>
              </w:rPr>
              <w:t xml:space="preserve"> w Krakowie</w:t>
            </w:r>
            <w:r w:rsidRPr="00C441AF" w:rsidDel="00C441AF">
              <w:rPr>
                <w:rFonts w:ascii="Arial" w:hAnsi="Arial" w:cs="Arial"/>
                <w:sz w:val="20"/>
                <w:szCs w:val="20"/>
              </w:rPr>
              <w:t xml:space="preserve"> </w:t>
            </w:r>
          </w:p>
        </w:tc>
      </w:tr>
      <w:tr w:rsidR="00084F95" w:rsidRPr="00FB06EF" w:rsidTr="00E331AB">
        <w:trPr>
          <w:jc w:val="center"/>
        </w:trPr>
        <w:tc>
          <w:tcPr>
            <w:tcW w:w="5000" w:type="pct"/>
            <w:gridSpan w:val="6"/>
            <w:shd w:val="clear" w:color="auto" w:fill="D9D9D9" w:themeFill="background1" w:themeFillShade="D9"/>
            <w:vAlign w:val="center"/>
          </w:tcPr>
          <w:p w:rsidR="00084F95" w:rsidRPr="00FB06EF" w:rsidRDefault="00950672" w:rsidP="00950672">
            <w:pPr>
              <w:spacing w:before="60" w:after="60"/>
              <w:jc w:val="center"/>
              <w:rPr>
                <w:rFonts w:ascii="Arial" w:hAnsi="Arial" w:cs="Arial"/>
                <w:b/>
                <w:sz w:val="20"/>
                <w:szCs w:val="20"/>
              </w:rPr>
            </w:pPr>
            <w:r w:rsidRPr="00950672">
              <w:rPr>
                <w:rFonts w:ascii="Arial" w:hAnsi="Arial" w:cs="Arial"/>
                <w:b/>
                <w:sz w:val="20"/>
                <w:szCs w:val="20"/>
              </w:rPr>
              <w:t xml:space="preserve">Kategoria: </w:t>
            </w:r>
            <w:r>
              <w:rPr>
                <w:rFonts w:ascii="Arial" w:hAnsi="Arial" w:cs="Arial"/>
                <w:b/>
                <w:sz w:val="20"/>
                <w:szCs w:val="20"/>
              </w:rPr>
              <w:t>p</w:t>
            </w:r>
            <w:r w:rsidR="00084F95" w:rsidRPr="00FB06EF">
              <w:rPr>
                <w:rFonts w:ascii="Arial" w:hAnsi="Arial" w:cs="Arial"/>
                <w:b/>
                <w:sz w:val="20"/>
                <w:szCs w:val="20"/>
              </w:rPr>
              <w:t>odmioty gospodarcze</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Liczba zarejestrowanych podmiotów gospodarczych w rejestrze REGON w przeliczeniu na 100 osób wg faktycznego miejsca zamieszkania </w:t>
            </w:r>
            <w:r w:rsidRPr="00FB06EF">
              <w:rPr>
                <w:rFonts w:ascii="Arial" w:hAnsi="Arial" w:cs="Arial"/>
                <w:sz w:val="20"/>
                <w:szCs w:val="20"/>
              </w:rPr>
              <w:t>-ogółem.</w:t>
            </w:r>
          </w:p>
        </w:tc>
        <w:tc>
          <w:tcPr>
            <w:tcW w:w="1756" w:type="pct"/>
            <w:shd w:val="clear" w:color="auto" w:fill="auto"/>
            <w:vAlign w:val="center"/>
          </w:tcPr>
          <w:p w:rsidR="00127E19" w:rsidRPr="00FB06EF" w:rsidRDefault="00127E19" w:rsidP="00E15BFE">
            <w:pPr>
              <w:spacing w:before="60" w:after="60"/>
              <w:jc w:val="both"/>
              <w:rPr>
                <w:rStyle w:val="A0"/>
                <w:rFonts w:ascii="Arial" w:hAnsi="Arial" w:cs="Arial"/>
                <w:color w:val="auto"/>
                <w:sz w:val="20"/>
                <w:szCs w:val="20"/>
                <w:shd w:val="clear" w:color="auto" w:fill="FFFFFF"/>
              </w:rPr>
            </w:pPr>
            <w:r w:rsidRPr="00FB06EF">
              <w:rPr>
                <w:rFonts w:ascii="Arial" w:hAnsi="Arial" w:cs="Arial"/>
                <w:sz w:val="20"/>
                <w:szCs w:val="20"/>
                <w:shd w:val="clear" w:color="auto" w:fill="FFFFFF"/>
              </w:rPr>
              <w:t xml:space="preserve">Liczba zarejestrowanych podmiotów gospodarczych w rejestrze REGON w przeliczeniu na 100 osób wg faktycznego miejsca zamieszkania ogółem. </w:t>
            </w:r>
          </w:p>
          <w:p w:rsidR="00127E19" w:rsidRPr="00FB06EF" w:rsidRDefault="00127E19" w:rsidP="00E15BFE">
            <w:pPr>
              <w:spacing w:before="60" w:after="60"/>
              <w:jc w:val="both"/>
              <w:rPr>
                <w:rFonts w:ascii="Arial" w:hAnsi="Arial" w:cs="Arial"/>
                <w:sz w:val="20"/>
                <w:szCs w:val="20"/>
              </w:rPr>
            </w:pP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Liczba podmiotów gospodarki narodowej zarejestrowanych w rejestrze REGON</w:t>
            </w:r>
            <w:r w:rsidRPr="00FB06EF">
              <w:rPr>
                <w:rFonts w:ascii="Arial" w:hAnsi="Arial" w:cs="Arial"/>
                <w:sz w:val="20"/>
                <w:szCs w:val="20"/>
              </w:rPr>
              <w:t xml:space="preserve"> informuje o stanie (w określonym dniu roku) podmiotów wpisanych do tego rejestru. Wszystkie podmioty gospodarki narodowej są ustawowo zobowiązane do wpisu do rejestru REGON, a także do zgłaszania zmian cech objętych wpisem lub do skreślenia podmiotu z rejestru.</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Ludność wg faktycznego miejsca zamieszkania</w:t>
            </w:r>
            <w:r w:rsidRPr="00FB06EF">
              <w:rPr>
                <w:rFonts w:ascii="Arial" w:hAnsi="Arial" w:cs="Arial"/>
                <w:sz w:val="20"/>
                <w:szCs w:val="20"/>
              </w:rPr>
              <w:t xml:space="preserve"> obejmuje: </w:t>
            </w:r>
          </w:p>
          <w:p w:rsidR="00127E19" w:rsidRPr="00FB06EF" w:rsidRDefault="00127E19" w:rsidP="00E15BFE">
            <w:pPr>
              <w:pStyle w:val="Akapitzlist"/>
              <w:numPr>
                <w:ilvl w:val="0"/>
                <w:numId w:val="18"/>
              </w:numPr>
              <w:spacing w:before="60" w:after="60"/>
              <w:ind w:left="291" w:hanging="284"/>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t>
            </w:r>
            <w:r w:rsidRPr="00FB06EF">
              <w:rPr>
                <w:rFonts w:ascii="Arial" w:hAnsi="Arial" w:cs="Arial"/>
                <w:sz w:val="20"/>
                <w:szCs w:val="20"/>
              </w:rPr>
              <w:lastRenderedPageBreak/>
              <w:t xml:space="preserve">wszystkie osoby przebywające za granicą (bez względu na okres ich nieobecności) </w:t>
            </w:r>
          </w:p>
          <w:p w:rsidR="00127E19" w:rsidRPr="00FB06EF" w:rsidRDefault="00127E19" w:rsidP="001A43B3">
            <w:pPr>
              <w:pStyle w:val="Akapitzlist"/>
              <w:numPr>
                <w:ilvl w:val="0"/>
                <w:numId w:val="18"/>
              </w:numPr>
              <w:spacing w:before="60" w:after="60"/>
              <w:ind w:left="291" w:hanging="284"/>
              <w:jc w:val="both"/>
              <w:rPr>
                <w:rFonts w:ascii="Arial" w:hAnsi="Arial" w:cs="Arial"/>
                <w:sz w:val="20"/>
                <w:szCs w:val="20"/>
              </w:rPr>
            </w:pPr>
            <w:r w:rsidRPr="00FB06EF">
              <w:rPr>
                <w:rFonts w:ascii="Arial" w:hAnsi="Arial" w:cs="Arial"/>
                <w:sz w:val="20"/>
                <w:szCs w:val="20"/>
              </w:rPr>
              <w:t xml:space="preserve">osoby przebywające czasowo przez okres powyżej 3 miesięcy, przybyłe z innego miejsca w kraju. </w:t>
            </w:r>
          </w:p>
        </w:tc>
        <w:tc>
          <w:tcPr>
            <w:tcW w:w="514" w:type="pct"/>
            <w:shd w:val="clear" w:color="auto" w:fill="auto"/>
            <w:vAlign w:val="center"/>
          </w:tcPr>
          <w:p w:rsidR="00127E19" w:rsidRPr="00DB23B0" w:rsidRDefault="00127E19" w:rsidP="005E11A7">
            <w:pPr>
              <w:spacing w:before="60" w:after="60"/>
              <w:jc w:val="center"/>
              <w:rPr>
                <w:rFonts w:ascii="Arial" w:hAnsi="Arial" w:cs="Arial"/>
                <w:b/>
                <w:sz w:val="20"/>
                <w:szCs w:val="20"/>
              </w:rPr>
            </w:pPr>
            <w:r w:rsidRPr="00DB23B0">
              <w:rPr>
                <w:rFonts w:ascii="Arial" w:hAnsi="Arial" w:cs="Arial"/>
                <w:b/>
                <w:sz w:val="20"/>
                <w:szCs w:val="20"/>
              </w:rPr>
              <w:lastRenderedPageBreak/>
              <w:t>7,6</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387EEA"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poniżej</w:t>
            </w:r>
            <w:r w:rsidRPr="00FB06EF">
              <w:rPr>
                <w:rFonts w:ascii="Arial" w:hAnsi="Arial" w:cs="Arial"/>
                <w:b/>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E55B43" w:rsidRPr="00FB06EF">
              <w:rPr>
                <w:rFonts w:ascii="Arial" w:hAnsi="Arial" w:cs="Arial"/>
                <w:sz w:val="20"/>
                <w:szCs w:val="20"/>
              </w:rPr>
              <w:t>–</w:t>
            </w:r>
            <w:r w:rsidRPr="00FB06EF">
              <w:rPr>
                <w:rFonts w:ascii="Arial" w:hAnsi="Arial" w:cs="Arial"/>
                <w:sz w:val="20"/>
                <w:szCs w:val="20"/>
              </w:rPr>
              <w:t xml:space="preserve"> BDL</w:t>
            </w:r>
          </w:p>
          <w:p w:rsidR="00E55B43" w:rsidRPr="00FB06EF" w:rsidRDefault="00E55B43" w:rsidP="005E11A7">
            <w:pPr>
              <w:spacing w:before="60" w:after="60"/>
              <w:jc w:val="center"/>
              <w:rPr>
                <w:rFonts w:ascii="Arial" w:hAnsi="Arial" w:cs="Arial"/>
                <w:sz w:val="18"/>
                <w:szCs w:val="18"/>
              </w:rPr>
            </w:pPr>
            <w:r w:rsidRPr="00FB06EF">
              <w:rPr>
                <w:rFonts w:ascii="Arial" w:hAnsi="Arial" w:cs="Arial"/>
                <w:sz w:val="18"/>
                <w:szCs w:val="18"/>
              </w:rPr>
              <w:t xml:space="preserve">PODMIOTY GOSPODARCZE I PRZEKSZTAŁCENIA WŁASNOŚCIOWE I STRUKTURALNE - PODMIOTY GOSPODARKI NARODOWEJ WPISANE DO REJESTRU REGON - </w:t>
            </w:r>
            <w:hyperlink r:id="rId15" w:history="1">
              <w:r w:rsidRPr="00FB06EF">
                <w:rPr>
                  <w:rStyle w:val="Hipercze"/>
                  <w:rFonts w:ascii="Arial" w:hAnsi="Arial" w:cs="Arial"/>
                  <w:color w:val="auto"/>
                  <w:sz w:val="18"/>
                  <w:szCs w:val="18"/>
                  <w:shd w:val="clear" w:color="auto" w:fill="FFFFFF"/>
                </w:rPr>
                <w:t>Podmioty wg klas wielkości (Miejs, 2002-2014)</w:t>
              </w:r>
            </w:hyperlink>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Liczba zarejestrowanych podmiotów gospodarczych w rejestrze REGON w przeliczeniu na 100 osób wg faktycznego miejsca zamieszkania </w:t>
            </w:r>
            <w:r w:rsidRPr="00FB06EF">
              <w:rPr>
                <w:rFonts w:ascii="Arial" w:hAnsi="Arial" w:cs="Arial"/>
                <w:sz w:val="20"/>
                <w:szCs w:val="20"/>
              </w:rPr>
              <w:t>– obszar wiejski</w:t>
            </w:r>
          </w:p>
        </w:tc>
        <w:tc>
          <w:tcPr>
            <w:tcW w:w="1756" w:type="pct"/>
            <w:shd w:val="clear" w:color="auto" w:fill="auto"/>
            <w:vAlign w:val="center"/>
          </w:tcPr>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t xml:space="preserve">Liczba zarejestrowanych podmiotów gospodarczych w rejestrze REGON na terenach wiejskich w przeliczeniu na 100 osób wg faktycznego miejsca zamieszkania na wsi. </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Liczba podmiotów gospodarki narodowej</w:t>
            </w:r>
            <w:r w:rsidRPr="00FB06EF">
              <w:rPr>
                <w:rFonts w:ascii="Arial" w:hAnsi="Arial" w:cs="Arial"/>
                <w:sz w:val="20"/>
                <w:szCs w:val="20"/>
              </w:rPr>
              <w:t xml:space="preserve"> </w:t>
            </w:r>
            <w:r w:rsidRPr="00FB06EF">
              <w:rPr>
                <w:rFonts w:ascii="Arial" w:hAnsi="Arial" w:cs="Arial"/>
                <w:sz w:val="20"/>
                <w:szCs w:val="20"/>
                <w:u w:val="single"/>
              </w:rPr>
              <w:t>zarejestrowanych w rejestrze REGON</w:t>
            </w:r>
            <w:r w:rsidRPr="00FB06EF">
              <w:rPr>
                <w:rFonts w:ascii="Arial" w:hAnsi="Arial" w:cs="Arial"/>
                <w:sz w:val="20"/>
                <w:szCs w:val="20"/>
              </w:rPr>
              <w:t xml:space="preserve"> informuje o stanie (w określonym dniu roku) podmiotów wpisanych do tego rejestru. Wszystkie podmioty gospodarki narodowej są ustawowo zobowiązane do wpisu do rejestru REGON, a także do zgłaszania zmian cech objętych wpisem lub do skreślenia podmiotu z rejestru.</w:t>
            </w:r>
          </w:p>
          <w:p w:rsidR="00127E19" w:rsidRPr="00FB06EF" w:rsidRDefault="00127E19" w:rsidP="00E15BFE">
            <w:pPr>
              <w:spacing w:before="60" w:after="60"/>
              <w:ind w:left="7" w:hanging="7"/>
              <w:jc w:val="both"/>
              <w:rPr>
                <w:rFonts w:ascii="Arial" w:hAnsi="Arial" w:cs="Arial"/>
                <w:sz w:val="20"/>
                <w:szCs w:val="20"/>
              </w:rPr>
            </w:pPr>
            <w:r w:rsidRPr="00FB06EF">
              <w:rPr>
                <w:rFonts w:ascii="Arial" w:hAnsi="Arial" w:cs="Arial"/>
                <w:sz w:val="20"/>
                <w:szCs w:val="20"/>
                <w:u w:val="single"/>
              </w:rPr>
              <w:t>Ludność wg faktycznego miejsca zamieszkania</w:t>
            </w:r>
            <w:r w:rsidRPr="00FB06EF">
              <w:rPr>
                <w:rFonts w:ascii="Arial" w:hAnsi="Arial" w:cs="Arial"/>
                <w:sz w:val="20"/>
                <w:szCs w:val="20"/>
              </w:rPr>
              <w:t xml:space="preserve"> obejmuje: </w:t>
            </w:r>
          </w:p>
          <w:p w:rsidR="00127E19" w:rsidRPr="00FB06EF" w:rsidRDefault="00127E19" w:rsidP="00E15BFE">
            <w:pPr>
              <w:pStyle w:val="Akapitzlist"/>
              <w:numPr>
                <w:ilvl w:val="0"/>
                <w:numId w:val="11"/>
              </w:numPr>
              <w:spacing w:before="60" w:after="60"/>
              <w:ind w:left="291" w:hanging="291"/>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E15BFE">
            <w:pPr>
              <w:pStyle w:val="Akapitzlist"/>
              <w:numPr>
                <w:ilvl w:val="0"/>
                <w:numId w:val="11"/>
              </w:numPr>
              <w:spacing w:before="60" w:after="60"/>
              <w:ind w:left="291" w:hanging="291"/>
              <w:jc w:val="both"/>
              <w:rPr>
                <w:rFonts w:ascii="Arial" w:hAnsi="Arial" w:cs="Arial"/>
                <w:sz w:val="20"/>
                <w:szCs w:val="20"/>
              </w:rPr>
            </w:pPr>
            <w:r w:rsidRPr="00FB06EF">
              <w:rPr>
                <w:rFonts w:ascii="Arial" w:hAnsi="Arial" w:cs="Arial"/>
                <w:sz w:val="20"/>
                <w:szCs w:val="20"/>
              </w:rPr>
              <w:t>osoby przebywające czasowo przez okres powyżej 3 miesięcy, przybyłe z innego miejsca w kraju.</w:t>
            </w:r>
          </w:p>
        </w:tc>
        <w:tc>
          <w:tcPr>
            <w:tcW w:w="514" w:type="pct"/>
            <w:shd w:val="clear" w:color="auto" w:fill="auto"/>
            <w:vAlign w:val="center"/>
          </w:tcPr>
          <w:p w:rsidR="00127E19" w:rsidRPr="00DB23B0" w:rsidRDefault="00127E19" w:rsidP="005E11A7">
            <w:pPr>
              <w:spacing w:before="60" w:after="60"/>
              <w:jc w:val="center"/>
              <w:rPr>
                <w:rFonts w:ascii="Arial" w:hAnsi="Arial" w:cs="Arial"/>
                <w:b/>
                <w:sz w:val="20"/>
                <w:szCs w:val="20"/>
              </w:rPr>
            </w:pPr>
            <w:r w:rsidRPr="00DB23B0">
              <w:rPr>
                <w:rFonts w:ascii="Arial" w:hAnsi="Arial" w:cs="Arial"/>
                <w:b/>
                <w:sz w:val="20"/>
                <w:szCs w:val="20"/>
              </w:rPr>
              <w:t xml:space="preserve">5,5 </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387EEA"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 xml:space="preserve">poniżej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E55B43" w:rsidRPr="00FB06EF">
              <w:rPr>
                <w:rFonts w:ascii="Arial" w:hAnsi="Arial" w:cs="Arial"/>
                <w:sz w:val="20"/>
                <w:szCs w:val="20"/>
              </w:rPr>
              <w:t>–</w:t>
            </w:r>
            <w:r w:rsidRPr="00FB06EF">
              <w:rPr>
                <w:rFonts w:ascii="Arial" w:hAnsi="Arial" w:cs="Arial"/>
                <w:sz w:val="20"/>
                <w:szCs w:val="20"/>
              </w:rPr>
              <w:t xml:space="preserve"> BDL</w:t>
            </w:r>
          </w:p>
          <w:p w:rsidR="00E55B43" w:rsidRPr="00FB06EF" w:rsidRDefault="00E55B43" w:rsidP="005E11A7">
            <w:pPr>
              <w:spacing w:before="60" w:after="60"/>
              <w:jc w:val="center"/>
              <w:rPr>
                <w:rFonts w:ascii="Arial" w:hAnsi="Arial" w:cs="Arial"/>
                <w:sz w:val="20"/>
                <w:szCs w:val="20"/>
              </w:rPr>
            </w:pPr>
            <w:r w:rsidRPr="00FB06EF">
              <w:rPr>
                <w:rFonts w:ascii="Arial" w:hAnsi="Arial" w:cs="Arial"/>
                <w:sz w:val="18"/>
                <w:szCs w:val="18"/>
              </w:rPr>
              <w:t xml:space="preserve">PODMIOTY GOSPODARCZE I PRZEKSZTAŁCENIA WŁASNOŚCIOWE I STRUKTURALNE - PODMIOTY GOSPODARKI NARODOWEJ WPISANE DO REJESTRU REGON - </w:t>
            </w:r>
            <w:hyperlink r:id="rId16" w:history="1">
              <w:r w:rsidRPr="00FB06EF">
                <w:rPr>
                  <w:rStyle w:val="Hipercze"/>
                  <w:rFonts w:ascii="Arial" w:hAnsi="Arial" w:cs="Arial"/>
                  <w:color w:val="auto"/>
                  <w:sz w:val="18"/>
                  <w:szCs w:val="18"/>
                  <w:shd w:val="clear" w:color="auto" w:fill="FFFFFF"/>
                </w:rPr>
                <w:t>Podmioty wg klas wielkości (Miejs, 2002-2014)</w:t>
              </w:r>
            </w:hyperlink>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Liczba zarejestrowanych podmiotów gospodarczych w rejestrze REGON w przeliczeniu na 100 osób </w:t>
            </w:r>
            <w:r w:rsidRPr="00FB06EF">
              <w:rPr>
                <w:rFonts w:ascii="Arial" w:hAnsi="Arial" w:cs="Arial"/>
                <w:b/>
                <w:sz w:val="20"/>
                <w:szCs w:val="20"/>
              </w:rPr>
              <w:lastRenderedPageBreak/>
              <w:t xml:space="preserve">wg faktycznego miejsca zamieszkania </w:t>
            </w:r>
            <w:r w:rsidRPr="00FB06EF">
              <w:rPr>
                <w:rFonts w:ascii="Arial" w:hAnsi="Arial" w:cs="Arial"/>
                <w:sz w:val="20"/>
                <w:szCs w:val="20"/>
              </w:rPr>
              <w:t>– obszar miejski</w:t>
            </w:r>
          </w:p>
        </w:tc>
        <w:tc>
          <w:tcPr>
            <w:tcW w:w="1756" w:type="pct"/>
            <w:shd w:val="clear" w:color="auto" w:fill="auto"/>
            <w:vAlign w:val="center"/>
          </w:tcPr>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lastRenderedPageBreak/>
              <w:t xml:space="preserve">Liczba zarejestrowanych podmiotów gospodarczych w rejestrze REGON na terenach miejskich w przeliczeniu na 100 osób wg faktycznego miejsca zamieszkania w miastach. </w:t>
            </w:r>
          </w:p>
          <w:p w:rsidR="00127E19" w:rsidRPr="00FB06EF" w:rsidRDefault="00127E19" w:rsidP="005E11A7">
            <w:pPr>
              <w:spacing w:before="60" w:after="60"/>
              <w:rPr>
                <w:rFonts w:ascii="Arial" w:hAnsi="Arial" w:cs="Arial"/>
                <w:sz w:val="20"/>
                <w:szCs w:val="20"/>
                <w:shd w:val="clear" w:color="auto" w:fill="FFFFFF"/>
              </w:rPr>
            </w:pP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Liczba podmiotów gospodarki narodowej zarejestrowanych w rejestrze REGON</w:t>
            </w:r>
            <w:r w:rsidRPr="00FB06EF">
              <w:rPr>
                <w:rFonts w:ascii="Arial" w:hAnsi="Arial" w:cs="Arial"/>
                <w:sz w:val="20"/>
                <w:szCs w:val="20"/>
              </w:rPr>
              <w:t xml:space="preserve"> informuje o stanie (w określonym dniu roku) podmiotów wpisanych do tego rejestru. Wszystkie podmioty gospodarki narodowej są ustawowo zobowiązane do wpisu do rejestru REGON, a także do zgłaszania zmian cech objętych wpisem lub do skreślenia podmiotu z rejestru.</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Ludność wg faktycznego miejsca zamieszkania</w:t>
            </w:r>
            <w:r w:rsidRPr="00FB06EF">
              <w:rPr>
                <w:rFonts w:ascii="Arial" w:hAnsi="Arial" w:cs="Arial"/>
                <w:sz w:val="20"/>
                <w:szCs w:val="20"/>
              </w:rPr>
              <w:t xml:space="preserve"> obejmuje: </w:t>
            </w:r>
          </w:p>
          <w:p w:rsidR="00127E19" w:rsidRPr="00FB06EF" w:rsidRDefault="00127E19" w:rsidP="00E15BFE">
            <w:pPr>
              <w:pStyle w:val="Akapitzlist"/>
              <w:numPr>
                <w:ilvl w:val="0"/>
                <w:numId w:val="12"/>
              </w:numPr>
              <w:spacing w:before="60" w:after="60"/>
              <w:ind w:left="291" w:hanging="284"/>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E15BFE">
            <w:pPr>
              <w:pStyle w:val="Akapitzlist"/>
              <w:numPr>
                <w:ilvl w:val="0"/>
                <w:numId w:val="12"/>
              </w:numPr>
              <w:spacing w:before="60" w:after="60"/>
              <w:ind w:left="291" w:hanging="284"/>
              <w:jc w:val="both"/>
              <w:rPr>
                <w:rFonts w:ascii="Arial" w:hAnsi="Arial" w:cs="Arial"/>
                <w:sz w:val="20"/>
                <w:szCs w:val="20"/>
              </w:rPr>
            </w:pPr>
            <w:r w:rsidRPr="00FB06EF">
              <w:rPr>
                <w:rFonts w:ascii="Arial" w:hAnsi="Arial" w:cs="Arial"/>
                <w:sz w:val="20"/>
                <w:szCs w:val="20"/>
              </w:rPr>
              <w:t>osoby przebywające czasowo przez okres powyżej 3 miesięcy, przybyłe z innego miejsca w kraju.</w:t>
            </w:r>
          </w:p>
        </w:tc>
        <w:tc>
          <w:tcPr>
            <w:tcW w:w="514" w:type="pct"/>
            <w:shd w:val="clear" w:color="auto" w:fill="auto"/>
            <w:vAlign w:val="center"/>
          </w:tcPr>
          <w:p w:rsidR="00127E19" w:rsidRPr="00DB23B0" w:rsidRDefault="00127E19" w:rsidP="005E11A7">
            <w:pPr>
              <w:spacing w:before="60" w:after="60"/>
              <w:jc w:val="center"/>
              <w:rPr>
                <w:rFonts w:ascii="Arial" w:hAnsi="Arial" w:cs="Arial"/>
                <w:b/>
                <w:sz w:val="20"/>
                <w:szCs w:val="20"/>
              </w:rPr>
            </w:pPr>
            <w:r w:rsidRPr="00DB23B0">
              <w:rPr>
                <w:rFonts w:ascii="Arial" w:hAnsi="Arial" w:cs="Arial"/>
                <w:b/>
                <w:sz w:val="20"/>
                <w:szCs w:val="20"/>
              </w:rPr>
              <w:lastRenderedPageBreak/>
              <w:t>10,6</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740847" w:rsidRPr="00FB06EF" w:rsidRDefault="00387EEA" w:rsidP="00E331AB">
            <w:pPr>
              <w:spacing w:before="60" w:after="60"/>
              <w:jc w:val="center"/>
              <w:rPr>
                <w:rFonts w:ascii="Arial" w:hAnsi="Arial" w:cs="Arial"/>
                <w:bCs/>
                <w:i/>
              </w:rPr>
            </w:pPr>
            <w:r w:rsidRPr="00FB06EF">
              <w:rPr>
                <w:rFonts w:ascii="Arial" w:hAnsi="Arial" w:cs="Arial"/>
                <w:i/>
              </w:rPr>
              <w:t xml:space="preserve">Wartość </w:t>
            </w:r>
            <w:r w:rsidRPr="00FB06EF">
              <w:rPr>
                <w:rFonts w:ascii="Arial" w:hAnsi="Arial" w:cs="Arial"/>
                <w:bCs/>
                <w:i/>
              </w:rPr>
              <w:t>po</w:t>
            </w:r>
            <w:r w:rsidR="00740847" w:rsidRPr="00FB06EF">
              <w:rPr>
                <w:rFonts w:ascii="Arial" w:hAnsi="Arial" w:cs="Arial"/>
                <w:bCs/>
                <w:i/>
              </w:rPr>
              <w:t>niżej</w:t>
            </w:r>
          </w:p>
          <w:p w:rsidR="00127E19" w:rsidRPr="00FB06EF" w:rsidRDefault="00387EEA" w:rsidP="00E331AB">
            <w:pPr>
              <w:spacing w:before="60" w:after="60"/>
              <w:jc w:val="center"/>
              <w:rPr>
                <w:rFonts w:ascii="Arial" w:hAnsi="Arial" w:cs="Arial"/>
                <w:sz w:val="20"/>
                <w:szCs w:val="20"/>
              </w:rPr>
            </w:pP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E55B43" w:rsidRPr="00FB06EF">
              <w:rPr>
                <w:rFonts w:ascii="Arial" w:hAnsi="Arial" w:cs="Arial"/>
                <w:sz w:val="20"/>
                <w:szCs w:val="20"/>
              </w:rPr>
              <w:t>–</w:t>
            </w:r>
            <w:r w:rsidRPr="00FB06EF">
              <w:rPr>
                <w:rFonts w:ascii="Arial" w:hAnsi="Arial" w:cs="Arial"/>
                <w:sz w:val="20"/>
                <w:szCs w:val="20"/>
              </w:rPr>
              <w:t xml:space="preserve"> BDL</w:t>
            </w:r>
          </w:p>
          <w:p w:rsidR="00E55B43" w:rsidRPr="00FB06EF" w:rsidRDefault="00E55B43" w:rsidP="005E11A7">
            <w:pPr>
              <w:spacing w:before="60" w:after="60"/>
              <w:jc w:val="center"/>
              <w:rPr>
                <w:rFonts w:ascii="Arial" w:hAnsi="Arial" w:cs="Arial"/>
                <w:sz w:val="20"/>
                <w:szCs w:val="20"/>
              </w:rPr>
            </w:pPr>
            <w:r w:rsidRPr="00FB06EF">
              <w:rPr>
                <w:rFonts w:ascii="Arial" w:hAnsi="Arial" w:cs="Arial"/>
                <w:sz w:val="18"/>
                <w:szCs w:val="18"/>
              </w:rPr>
              <w:t xml:space="preserve">PODMIOTY GOSPODARCZE I PRZEKSZTAŁCENIA WŁASNOŚCIOWE I </w:t>
            </w:r>
            <w:r w:rsidRPr="00FB06EF">
              <w:rPr>
                <w:rFonts w:ascii="Arial" w:hAnsi="Arial" w:cs="Arial"/>
                <w:sz w:val="18"/>
                <w:szCs w:val="18"/>
              </w:rPr>
              <w:lastRenderedPageBreak/>
              <w:t xml:space="preserve">STRUKTURALNE - PODMIOTY GOSPODARKI NARODOWEJ WPISANE DO REJESTRU REGON - </w:t>
            </w:r>
            <w:hyperlink r:id="rId17" w:history="1">
              <w:r w:rsidRPr="00FB06EF">
                <w:rPr>
                  <w:rStyle w:val="Hipercze"/>
                  <w:rFonts w:ascii="Arial" w:hAnsi="Arial" w:cs="Arial"/>
                  <w:color w:val="auto"/>
                  <w:sz w:val="18"/>
                  <w:szCs w:val="18"/>
                  <w:shd w:val="clear" w:color="auto" w:fill="FFFFFF"/>
                </w:rPr>
                <w:t>Podmioty wg klas wielkości (Miejs, 2002-2014)</w:t>
              </w:r>
            </w:hyperlink>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Liczba nowo zarejestrowanych podmiotów gospodarczych w rejestrze REGON w przeliczeniu na 100 osób wg faktycznego miejsca zamieszkania </w:t>
            </w:r>
            <w:r w:rsidRPr="00FB06EF">
              <w:rPr>
                <w:rFonts w:ascii="Arial" w:hAnsi="Arial" w:cs="Arial"/>
                <w:sz w:val="20"/>
                <w:szCs w:val="20"/>
              </w:rPr>
              <w:t>- ogółem</w:t>
            </w:r>
          </w:p>
        </w:tc>
        <w:tc>
          <w:tcPr>
            <w:tcW w:w="1756" w:type="pct"/>
            <w:shd w:val="clear" w:color="auto" w:fill="auto"/>
          </w:tcPr>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t xml:space="preserve">Liczba nowo zarejestrowanych podmiotów gospodarczych w rejestrze REGON w przeliczeniu na 100 osób wg faktycznego miejsca zamieszkania ogółem. </w:t>
            </w:r>
          </w:p>
          <w:p w:rsidR="00127E19" w:rsidRPr="00FB06EF" w:rsidRDefault="00127E19" w:rsidP="00E15BFE">
            <w:pPr>
              <w:spacing w:before="60" w:after="60"/>
              <w:jc w:val="both"/>
              <w:rPr>
                <w:rFonts w:ascii="Arial" w:hAnsi="Arial" w:cs="Arial"/>
                <w:sz w:val="20"/>
                <w:szCs w:val="20"/>
                <w:shd w:val="clear" w:color="auto" w:fill="FFFFFF"/>
              </w:rPr>
            </w:pP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Liczba podmiotów gospodarki narodowej nowo zarejestrowanych w rejestrze REGON</w:t>
            </w:r>
            <w:r w:rsidRPr="00FB06EF">
              <w:rPr>
                <w:rFonts w:ascii="Arial" w:hAnsi="Arial" w:cs="Arial"/>
                <w:sz w:val="20"/>
                <w:szCs w:val="20"/>
              </w:rPr>
              <w:t xml:space="preserve"> informuje o stanie (w określonym dniu roku) podmiotów wpisanych do tego rejestru. Wszystkie podmioty gospodarki narodowej są ustawowo zobowiązane do wpisu do rejestru REGON, a także do zgłaszania zmian cech objętych wpisem lub do skreślenia podmiotu z rejestru.</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lastRenderedPageBreak/>
              <w:t>Ludność wg faktycznego miejsca zamieszkania</w:t>
            </w:r>
            <w:r w:rsidRPr="00FB06EF">
              <w:rPr>
                <w:rFonts w:ascii="Arial" w:hAnsi="Arial" w:cs="Arial"/>
                <w:sz w:val="20"/>
                <w:szCs w:val="20"/>
              </w:rPr>
              <w:t xml:space="preserve"> obejmuje: </w:t>
            </w:r>
          </w:p>
          <w:p w:rsidR="00127E19" w:rsidRPr="00FB06EF" w:rsidRDefault="00127E19" w:rsidP="00E15BFE">
            <w:pPr>
              <w:pStyle w:val="Akapitzlist"/>
              <w:numPr>
                <w:ilvl w:val="0"/>
                <w:numId w:val="13"/>
              </w:numPr>
              <w:spacing w:before="60" w:after="60"/>
              <w:ind w:left="291" w:hanging="284"/>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E15BFE">
            <w:pPr>
              <w:pStyle w:val="Akapitzlist"/>
              <w:numPr>
                <w:ilvl w:val="0"/>
                <w:numId w:val="13"/>
              </w:numPr>
              <w:spacing w:before="60" w:after="60"/>
              <w:ind w:left="291" w:hanging="284"/>
              <w:jc w:val="both"/>
              <w:rPr>
                <w:rFonts w:ascii="Arial" w:hAnsi="Arial" w:cs="Arial"/>
                <w:sz w:val="20"/>
                <w:szCs w:val="20"/>
              </w:rPr>
            </w:pPr>
            <w:r w:rsidRPr="00FB06EF">
              <w:rPr>
                <w:rFonts w:ascii="Arial" w:hAnsi="Arial" w:cs="Arial"/>
                <w:sz w:val="20"/>
                <w:szCs w:val="20"/>
              </w:rPr>
              <w:t>osoby przebywające czasowo przez okres powyżej 3 miesięcy, przybyłe z innego miejsca w kraju.</w:t>
            </w:r>
          </w:p>
        </w:tc>
        <w:tc>
          <w:tcPr>
            <w:tcW w:w="514" w:type="pct"/>
            <w:shd w:val="clear" w:color="auto" w:fill="auto"/>
            <w:vAlign w:val="center"/>
          </w:tcPr>
          <w:p w:rsidR="00127E19" w:rsidRPr="00DB23B0" w:rsidRDefault="00127E19" w:rsidP="005E11A7">
            <w:pPr>
              <w:spacing w:before="60" w:after="60"/>
              <w:jc w:val="center"/>
              <w:rPr>
                <w:rFonts w:ascii="Arial" w:hAnsi="Arial" w:cs="Arial"/>
                <w:b/>
                <w:sz w:val="20"/>
                <w:szCs w:val="20"/>
              </w:rPr>
            </w:pPr>
            <w:r w:rsidRPr="00DB23B0">
              <w:rPr>
                <w:rFonts w:ascii="Arial" w:hAnsi="Arial" w:cs="Arial"/>
                <w:b/>
                <w:sz w:val="20"/>
                <w:szCs w:val="20"/>
              </w:rPr>
              <w:lastRenderedPageBreak/>
              <w:t>0,7</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740847" w:rsidRPr="00FB06EF" w:rsidRDefault="00740847" w:rsidP="00E331AB">
            <w:pPr>
              <w:spacing w:before="60" w:after="60"/>
              <w:jc w:val="center"/>
              <w:rPr>
                <w:rFonts w:ascii="Arial" w:hAnsi="Arial" w:cs="Arial"/>
                <w:i/>
              </w:rPr>
            </w:pPr>
            <w:r w:rsidRPr="00FB06EF">
              <w:rPr>
                <w:rFonts w:ascii="Arial" w:hAnsi="Arial" w:cs="Arial"/>
                <w:i/>
              </w:rPr>
              <w:t xml:space="preserve">Wartość </w:t>
            </w:r>
            <w:r w:rsidRPr="00FB06EF">
              <w:rPr>
                <w:rFonts w:ascii="Arial" w:hAnsi="Arial" w:cs="Arial"/>
                <w:bCs/>
                <w:i/>
              </w:rPr>
              <w:t>poniżej</w:t>
            </w:r>
            <w:r w:rsidRPr="00FB06EF">
              <w:rPr>
                <w:rFonts w:ascii="Arial" w:hAnsi="Arial" w:cs="Arial"/>
                <w:b/>
                <w:bCs/>
                <w:i/>
              </w:rPr>
              <w:t xml:space="preserve"> </w:t>
            </w:r>
            <w:r w:rsidRPr="00FB06EF">
              <w:rPr>
                <w:rFonts w:ascii="Arial" w:hAnsi="Arial" w:cs="Arial"/>
                <w:i/>
              </w:rPr>
              <w:t>wartości referencyjnej.</w:t>
            </w:r>
          </w:p>
          <w:p w:rsidR="00740847" w:rsidRPr="00FB06EF" w:rsidRDefault="00740847" w:rsidP="00E331AB">
            <w:pPr>
              <w:spacing w:before="60" w:after="60"/>
              <w:jc w:val="center"/>
              <w:rPr>
                <w:rFonts w:ascii="Arial" w:hAnsi="Arial" w:cs="Arial"/>
                <w:sz w:val="20"/>
                <w:szCs w:val="20"/>
              </w:rPr>
            </w:pP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157A06" w:rsidRPr="00FB06EF">
              <w:rPr>
                <w:rFonts w:ascii="Arial" w:hAnsi="Arial" w:cs="Arial"/>
                <w:sz w:val="20"/>
                <w:szCs w:val="20"/>
              </w:rPr>
              <w:t>–</w:t>
            </w:r>
            <w:r w:rsidRPr="00FB06EF">
              <w:rPr>
                <w:rFonts w:ascii="Arial" w:hAnsi="Arial" w:cs="Arial"/>
                <w:sz w:val="20"/>
                <w:szCs w:val="20"/>
              </w:rPr>
              <w:t xml:space="preserve"> BDL</w:t>
            </w:r>
          </w:p>
          <w:p w:rsidR="00157A06" w:rsidRPr="00FB06EF" w:rsidRDefault="00157A06" w:rsidP="005E11A7">
            <w:pPr>
              <w:spacing w:before="60" w:after="60"/>
              <w:jc w:val="center"/>
              <w:rPr>
                <w:rFonts w:ascii="Arial" w:hAnsi="Arial" w:cs="Arial"/>
                <w:sz w:val="18"/>
                <w:szCs w:val="18"/>
              </w:rPr>
            </w:pPr>
            <w:r w:rsidRPr="00FB06EF">
              <w:rPr>
                <w:rFonts w:ascii="Arial" w:hAnsi="Arial" w:cs="Arial"/>
                <w:sz w:val="18"/>
                <w:szCs w:val="18"/>
              </w:rPr>
              <w:t xml:space="preserve">PODMIOTY GOSPODARCZE I PRZEKSZTAŁCENIA WŁASNOŚCIOWE I STRUKTURALNE - NOWO ZAREJESTROWANE W REJESTRZE REGON PODMIOTY GOSPODARKI NARODOWEJ - </w:t>
            </w:r>
            <w:hyperlink r:id="rId18" w:history="1">
              <w:r w:rsidRPr="00FB06EF">
                <w:rPr>
                  <w:rStyle w:val="Hipercze"/>
                  <w:rFonts w:ascii="Arial" w:hAnsi="Arial" w:cs="Arial"/>
                  <w:color w:val="auto"/>
                  <w:sz w:val="18"/>
                  <w:szCs w:val="18"/>
                  <w:shd w:val="clear" w:color="auto" w:fill="FFFFFF"/>
                </w:rPr>
                <w:t>Podmioty nowo zarejestrowane wg PKD2004 (NTS-4, 2003-2009)</w:t>
              </w:r>
            </w:hyperlink>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Liczba nowo zarejestrowanych podmiotów gospodarczych w rejestrze REGON w przeliczeniu na 100 osób wg faktycznego miejsca zamieszkania </w:t>
            </w:r>
            <w:r w:rsidRPr="00FB06EF">
              <w:rPr>
                <w:rFonts w:ascii="Arial" w:hAnsi="Arial" w:cs="Arial"/>
                <w:sz w:val="20"/>
                <w:szCs w:val="20"/>
              </w:rPr>
              <w:t>– obszar wiejski</w:t>
            </w:r>
          </w:p>
        </w:tc>
        <w:tc>
          <w:tcPr>
            <w:tcW w:w="1756" w:type="pct"/>
            <w:shd w:val="clear" w:color="auto" w:fill="auto"/>
          </w:tcPr>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t xml:space="preserve">Liczba zarejestrowanych podmiotów gospodarczych w rejestrze REGON na terenach wiejskich w przeliczeniu na 100 osób wg faktycznego miejsca zamieszkania na wsi. </w:t>
            </w:r>
          </w:p>
          <w:p w:rsidR="00127E19" w:rsidRPr="00FB06EF" w:rsidRDefault="00127E19" w:rsidP="00E15BFE">
            <w:pPr>
              <w:spacing w:before="60" w:after="60"/>
              <w:jc w:val="both"/>
              <w:rPr>
                <w:rFonts w:ascii="Arial" w:hAnsi="Arial" w:cs="Arial"/>
                <w:sz w:val="20"/>
                <w:szCs w:val="20"/>
                <w:shd w:val="clear" w:color="auto" w:fill="FFFFFF"/>
              </w:rPr>
            </w:pP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Liczba podmiotów gospodarki narodowej nowo zarejestrowanych w rejestrze REGON</w:t>
            </w:r>
            <w:r w:rsidRPr="00FB06EF">
              <w:rPr>
                <w:rFonts w:ascii="Arial" w:hAnsi="Arial" w:cs="Arial"/>
                <w:sz w:val="20"/>
                <w:szCs w:val="20"/>
              </w:rPr>
              <w:t xml:space="preserve"> informuje o stanie (w określonym dniu roku) podmiotów wpisanych do tego rejestru. Wszystkie podmioty gospodarki narodowej są ustawowo zobowiązane do wpisu do rejestru REGON, a także do zgłaszania zmian cech objętych wpisem lub do skreślenia podmiotu z rejestru.</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Ludność wg faktycznego miejsca zamieszkania</w:t>
            </w:r>
            <w:r w:rsidRPr="00FB06EF">
              <w:rPr>
                <w:rFonts w:ascii="Arial" w:hAnsi="Arial" w:cs="Arial"/>
                <w:sz w:val="20"/>
                <w:szCs w:val="20"/>
              </w:rPr>
              <w:t xml:space="preserve"> obejmuje: </w:t>
            </w:r>
          </w:p>
          <w:p w:rsidR="00127E19" w:rsidRPr="00FB06EF" w:rsidRDefault="00127E19" w:rsidP="00E15BFE">
            <w:pPr>
              <w:pStyle w:val="Akapitzlist"/>
              <w:numPr>
                <w:ilvl w:val="0"/>
                <w:numId w:val="14"/>
              </w:numPr>
              <w:spacing w:before="60" w:after="60"/>
              <w:ind w:left="291" w:hanging="284"/>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E15BFE">
            <w:pPr>
              <w:pStyle w:val="Akapitzlist"/>
              <w:numPr>
                <w:ilvl w:val="0"/>
                <w:numId w:val="14"/>
              </w:numPr>
              <w:spacing w:before="60" w:after="60"/>
              <w:ind w:left="291" w:hanging="284"/>
              <w:jc w:val="both"/>
              <w:rPr>
                <w:rFonts w:ascii="Arial" w:hAnsi="Arial" w:cs="Arial"/>
                <w:sz w:val="20"/>
                <w:szCs w:val="20"/>
              </w:rPr>
            </w:pPr>
            <w:r w:rsidRPr="00FB06EF">
              <w:rPr>
                <w:rFonts w:ascii="Arial" w:hAnsi="Arial" w:cs="Arial"/>
                <w:sz w:val="20"/>
                <w:szCs w:val="20"/>
              </w:rPr>
              <w:lastRenderedPageBreak/>
              <w:t>osoby przebywające czasowo przez okres powyżej 3 miesięcy, przybyłe z innego miejsca w kraju.</w:t>
            </w:r>
          </w:p>
        </w:tc>
        <w:tc>
          <w:tcPr>
            <w:tcW w:w="514" w:type="pct"/>
            <w:shd w:val="clear" w:color="auto" w:fill="auto"/>
            <w:vAlign w:val="center"/>
          </w:tcPr>
          <w:p w:rsidR="00127E19" w:rsidRPr="00DB23B0" w:rsidRDefault="00127E19" w:rsidP="005E11A7">
            <w:pPr>
              <w:spacing w:before="60" w:after="60"/>
              <w:jc w:val="center"/>
              <w:rPr>
                <w:rFonts w:ascii="Arial" w:hAnsi="Arial" w:cs="Arial"/>
                <w:b/>
                <w:sz w:val="20"/>
                <w:szCs w:val="20"/>
              </w:rPr>
            </w:pPr>
            <w:r w:rsidRPr="00DB23B0">
              <w:rPr>
                <w:rFonts w:ascii="Arial" w:hAnsi="Arial" w:cs="Arial"/>
                <w:b/>
                <w:sz w:val="20"/>
                <w:szCs w:val="20"/>
              </w:rPr>
              <w:lastRenderedPageBreak/>
              <w:t>0,6</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740847"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 xml:space="preserve">poniżej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157A06" w:rsidRPr="00FB06EF">
              <w:rPr>
                <w:rFonts w:ascii="Arial" w:hAnsi="Arial" w:cs="Arial"/>
                <w:sz w:val="20"/>
                <w:szCs w:val="20"/>
              </w:rPr>
              <w:t>–</w:t>
            </w:r>
            <w:r w:rsidRPr="00FB06EF">
              <w:rPr>
                <w:rFonts w:ascii="Arial" w:hAnsi="Arial" w:cs="Arial"/>
                <w:sz w:val="20"/>
                <w:szCs w:val="20"/>
              </w:rPr>
              <w:t xml:space="preserve"> BDL</w:t>
            </w:r>
          </w:p>
          <w:p w:rsidR="00157A06" w:rsidRPr="00FB06EF" w:rsidRDefault="00157A06" w:rsidP="005E11A7">
            <w:pPr>
              <w:spacing w:before="60" w:after="60"/>
              <w:jc w:val="center"/>
              <w:rPr>
                <w:rFonts w:ascii="Arial" w:hAnsi="Arial" w:cs="Arial"/>
                <w:sz w:val="20"/>
                <w:szCs w:val="20"/>
              </w:rPr>
            </w:pPr>
            <w:r w:rsidRPr="00FB06EF">
              <w:rPr>
                <w:rFonts w:ascii="Arial" w:hAnsi="Arial" w:cs="Arial"/>
                <w:sz w:val="18"/>
                <w:szCs w:val="18"/>
              </w:rPr>
              <w:t xml:space="preserve">PODMIOTY GOSPODARCZE I PRZEKSZTAŁCENIA WŁASNOŚCIOWE I STRUKTURALNE - NOWO ZAREJESTROWANE W REJESTRZE REGON PODMIOTY GOSPODARKI NARODOWEJ - </w:t>
            </w:r>
            <w:hyperlink r:id="rId19" w:history="1">
              <w:r w:rsidRPr="00FB06EF">
                <w:rPr>
                  <w:rStyle w:val="Hipercze"/>
                  <w:rFonts w:ascii="Arial" w:hAnsi="Arial" w:cs="Arial"/>
                  <w:color w:val="auto"/>
                  <w:sz w:val="18"/>
                  <w:szCs w:val="18"/>
                  <w:shd w:val="clear" w:color="auto" w:fill="FFFFFF"/>
                </w:rPr>
                <w:t>Podmioty nowo zarejestrowane wg PKD2004 (NTS-4, 2003-2009)</w:t>
              </w:r>
            </w:hyperlink>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sz w:val="20"/>
                <w:szCs w:val="20"/>
              </w:rPr>
            </w:pPr>
            <w:r w:rsidRPr="00FB06EF">
              <w:rPr>
                <w:rFonts w:ascii="Arial" w:hAnsi="Arial" w:cs="Arial"/>
                <w:b/>
                <w:sz w:val="20"/>
                <w:szCs w:val="20"/>
              </w:rPr>
              <w:t xml:space="preserve">Liczba nowo zarejestrowanych podmiotów gospodarczych w rejestrze REGON w przeliczeniu na 100 osób wg faktycznego miejsca zamieszkania </w:t>
            </w:r>
            <w:r w:rsidRPr="00FB06EF">
              <w:rPr>
                <w:rFonts w:ascii="Arial" w:hAnsi="Arial" w:cs="Arial"/>
                <w:sz w:val="20"/>
                <w:szCs w:val="20"/>
              </w:rPr>
              <w:t>– obszar miejski</w:t>
            </w:r>
          </w:p>
        </w:tc>
        <w:tc>
          <w:tcPr>
            <w:tcW w:w="1756" w:type="pct"/>
            <w:shd w:val="clear" w:color="auto" w:fill="auto"/>
          </w:tcPr>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t xml:space="preserve">Liczba zarejestrowanych podmiotów gospodarczych w rejestrze REGON na terenach miejskich w przeliczeniu na 100 osób wg faktycznego miejsca zamieszkania w miastach. </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Liczba podmiotów gospodarki narodowej nowo zarejestrowanych w rejestrze REGON</w:t>
            </w:r>
            <w:r w:rsidRPr="00FB06EF">
              <w:rPr>
                <w:rFonts w:ascii="Arial" w:hAnsi="Arial" w:cs="Arial"/>
                <w:sz w:val="20"/>
                <w:szCs w:val="20"/>
              </w:rPr>
              <w:t xml:space="preserve"> informuje o stanie (w określonym dniu roku) podmiotów wpisanych do tego rejestru. Wszystkie podmioty gospodarki narodowej są ustawowo zobowiązane do wpisu do rejestru REGON, a także do zgłaszania zmian cech objętych wpisem lub do skreślenia podmiotu z rejestru.</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Ludność wg faktycznego miejsca zamieszkania</w:t>
            </w:r>
            <w:r w:rsidRPr="00FB06EF">
              <w:rPr>
                <w:rFonts w:ascii="Arial" w:hAnsi="Arial" w:cs="Arial"/>
                <w:sz w:val="20"/>
                <w:szCs w:val="20"/>
              </w:rPr>
              <w:t xml:space="preserve"> obejmuje: </w:t>
            </w:r>
          </w:p>
          <w:p w:rsidR="00127E19" w:rsidRPr="00FB06EF" w:rsidRDefault="00127E19" w:rsidP="00E15BFE">
            <w:pPr>
              <w:pStyle w:val="Akapitzlist"/>
              <w:numPr>
                <w:ilvl w:val="0"/>
                <w:numId w:val="15"/>
              </w:numPr>
              <w:spacing w:before="60" w:after="60"/>
              <w:ind w:left="291" w:hanging="291"/>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E15BFE">
            <w:pPr>
              <w:pStyle w:val="Akapitzlist"/>
              <w:numPr>
                <w:ilvl w:val="0"/>
                <w:numId w:val="15"/>
              </w:numPr>
              <w:spacing w:before="60" w:after="60"/>
              <w:ind w:left="291" w:hanging="291"/>
              <w:jc w:val="both"/>
              <w:rPr>
                <w:rFonts w:ascii="Arial" w:hAnsi="Arial" w:cs="Arial"/>
                <w:sz w:val="20"/>
                <w:szCs w:val="20"/>
              </w:rPr>
            </w:pPr>
            <w:r w:rsidRPr="00FB06EF">
              <w:rPr>
                <w:rFonts w:ascii="Arial" w:hAnsi="Arial" w:cs="Arial"/>
                <w:sz w:val="20"/>
                <w:szCs w:val="20"/>
              </w:rPr>
              <w:t>osoby przebywające czasowo przez okres powyżej 3 miesięcy, przybyłe z innego miejsca w kraju.</w:t>
            </w:r>
          </w:p>
        </w:tc>
        <w:tc>
          <w:tcPr>
            <w:tcW w:w="514" w:type="pct"/>
            <w:shd w:val="clear" w:color="auto" w:fill="auto"/>
            <w:vAlign w:val="center"/>
          </w:tcPr>
          <w:p w:rsidR="00127E19" w:rsidRPr="00DB23B0" w:rsidRDefault="00127E19" w:rsidP="005E11A7">
            <w:pPr>
              <w:spacing w:before="60" w:after="60"/>
              <w:jc w:val="center"/>
              <w:rPr>
                <w:rFonts w:ascii="Arial" w:hAnsi="Arial" w:cs="Arial"/>
                <w:b/>
                <w:sz w:val="20"/>
                <w:szCs w:val="20"/>
              </w:rPr>
            </w:pPr>
            <w:r w:rsidRPr="00DB23B0">
              <w:rPr>
                <w:rFonts w:ascii="Arial" w:hAnsi="Arial" w:cs="Arial"/>
                <w:b/>
                <w:sz w:val="20"/>
                <w:szCs w:val="20"/>
              </w:rPr>
              <w:t>0,9</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740847"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 xml:space="preserve">poniżej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157A06" w:rsidRPr="00FB06EF">
              <w:rPr>
                <w:rFonts w:ascii="Arial" w:hAnsi="Arial" w:cs="Arial"/>
                <w:sz w:val="20"/>
                <w:szCs w:val="20"/>
              </w:rPr>
              <w:t>–</w:t>
            </w:r>
            <w:r w:rsidRPr="00FB06EF">
              <w:rPr>
                <w:rFonts w:ascii="Arial" w:hAnsi="Arial" w:cs="Arial"/>
                <w:sz w:val="20"/>
                <w:szCs w:val="20"/>
              </w:rPr>
              <w:t xml:space="preserve"> BDL</w:t>
            </w:r>
          </w:p>
          <w:p w:rsidR="00157A06" w:rsidRPr="00FB06EF" w:rsidRDefault="00157A06" w:rsidP="005E11A7">
            <w:pPr>
              <w:spacing w:before="60" w:after="60"/>
              <w:jc w:val="center"/>
              <w:rPr>
                <w:rFonts w:ascii="Arial" w:hAnsi="Arial" w:cs="Arial"/>
                <w:sz w:val="20"/>
                <w:szCs w:val="20"/>
              </w:rPr>
            </w:pPr>
            <w:r w:rsidRPr="00FB06EF">
              <w:rPr>
                <w:rFonts w:ascii="Arial" w:hAnsi="Arial" w:cs="Arial"/>
                <w:sz w:val="18"/>
                <w:szCs w:val="18"/>
              </w:rPr>
              <w:t xml:space="preserve">PODMIOTY GOSPODARCZE I PRZEKSZTAŁCENIA WŁASNOŚCIOWE I STRUKTURALNE - NOWO ZAREJESTROWANE W REJESTRZE REGON PODMIOTY GOSPODARKI NARODOWEJ - </w:t>
            </w:r>
            <w:hyperlink r:id="rId20" w:history="1">
              <w:r w:rsidRPr="00FB06EF">
                <w:rPr>
                  <w:rStyle w:val="Hipercze"/>
                  <w:rFonts w:ascii="Arial" w:hAnsi="Arial" w:cs="Arial"/>
                  <w:color w:val="auto"/>
                  <w:sz w:val="18"/>
                  <w:szCs w:val="18"/>
                  <w:shd w:val="clear" w:color="auto" w:fill="FFFFFF"/>
                </w:rPr>
                <w:t>Podmioty nowo zarejestrowane wg PKD2004 (NTS-4, 2003-2009)</w:t>
              </w:r>
            </w:hyperlink>
          </w:p>
        </w:tc>
      </w:tr>
      <w:tr w:rsidR="00084F95" w:rsidRPr="00FB06EF" w:rsidTr="00E331AB">
        <w:trPr>
          <w:jc w:val="center"/>
        </w:trPr>
        <w:tc>
          <w:tcPr>
            <w:tcW w:w="5000" w:type="pct"/>
            <w:gridSpan w:val="6"/>
            <w:shd w:val="clear" w:color="auto" w:fill="D9D9D9" w:themeFill="background1" w:themeFillShade="D9"/>
            <w:vAlign w:val="center"/>
          </w:tcPr>
          <w:p w:rsidR="00084F95" w:rsidRPr="00FB06EF" w:rsidRDefault="00950672" w:rsidP="00950672">
            <w:pPr>
              <w:spacing w:before="60" w:after="60"/>
              <w:jc w:val="center"/>
              <w:rPr>
                <w:rFonts w:ascii="Arial" w:hAnsi="Arial" w:cs="Arial"/>
                <w:b/>
                <w:sz w:val="20"/>
                <w:szCs w:val="20"/>
              </w:rPr>
            </w:pPr>
            <w:r w:rsidRPr="00950672">
              <w:rPr>
                <w:rFonts w:ascii="Arial" w:hAnsi="Arial" w:cs="Arial"/>
                <w:b/>
                <w:sz w:val="20"/>
                <w:szCs w:val="20"/>
              </w:rPr>
              <w:t xml:space="preserve">Kategoria: </w:t>
            </w:r>
            <w:r>
              <w:rPr>
                <w:rFonts w:ascii="Arial" w:hAnsi="Arial" w:cs="Arial"/>
                <w:b/>
                <w:sz w:val="20"/>
                <w:szCs w:val="20"/>
              </w:rPr>
              <w:t>b</w:t>
            </w:r>
            <w:r w:rsidR="00084F95" w:rsidRPr="00FB06EF">
              <w:rPr>
                <w:rFonts w:ascii="Arial" w:hAnsi="Arial" w:cs="Arial"/>
                <w:b/>
                <w:sz w:val="20"/>
                <w:szCs w:val="20"/>
              </w:rPr>
              <w:t>ezpieczeństwo publiczne</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Liczba stwierdzonych przestępstw ogółem w przeliczeniu na 100 osób wg faktycznego miejsca zamieszkania</w:t>
            </w:r>
          </w:p>
        </w:tc>
        <w:tc>
          <w:tcPr>
            <w:tcW w:w="1756" w:type="pct"/>
            <w:shd w:val="clear" w:color="auto" w:fill="auto"/>
            <w:vAlign w:val="center"/>
          </w:tcPr>
          <w:p w:rsidR="00127E19" w:rsidRPr="00FB06EF" w:rsidRDefault="00127E19" w:rsidP="00E15BFE">
            <w:pPr>
              <w:spacing w:before="60" w:after="60"/>
              <w:jc w:val="both"/>
              <w:rPr>
                <w:rFonts w:ascii="Arial" w:hAnsi="Arial" w:cs="Arial"/>
                <w:sz w:val="20"/>
                <w:szCs w:val="20"/>
                <w:shd w:val="clear" w:color="auto" w:fill="FFFFFF"/>
              </w:rPr>
            </w:pPr>
            <w:r w:rsidRPr="00FB06EF">
              <w:rPr>
                <w:rFonts w:ascii="Arial" w:hAnsi="Arial" w:cs="Arial"/>
                <w:sz w:val="20"/>
                <w:szCs w:val="20"/>
                <w:shd w:val="clear" w:color="auto" w:fill="FFFFFF"/>
              </w:rPr>
              <w:t xml:space="preserve">Liczba stwierdzonych przestępstw ogółem w przeliczeniu na 100 osób wg faktycznego miejsca zamieszkania ogółem. </w:t>
            </w:r>
          </w:p>
          <w:p w:rsidR="00127E19" w:rsidRPr="00FB06EF" w:rsidRDefault="00127E19" w:rsidP="00E15BFE">
            <w:pPr>
              <w:spacing w:before="60" w:after="60" w:line="240" w:lineRule="atLeast"/>
              <w:jc w:val="both"/>
              <w:rPr>
                <w:rFonts w:ascii="Arial" w:hAnsi="Arial" w:cs="Arial"/>
                <w:sz w:val="20"/>
                <w:szCs w:val="20"/>
              </w:rPr>
            </w:pPr>
            <w:r w:rsidRPr="00FB06EF">
              <w:rPr>
                <w:rFonts w:ascii="Arial" w:hAnsi="Arial" w:cs="Arial"/>
                <w:sz w:val="20"/>
                <w:szCs w:val="20"/>
              </w:rPr>
              <w:t>Dane z Komend</w:t>
            </w:r>
            <w:r w:rsidR="00BA6630">
              <w:rPr>
                <w:rFonts w:ascii="Arial" w:hAnsi="Arial" w:cs="Arial"/>
                <w:sz w:val="20"/>
                <w:szCs w:val="20"/>
              </w:rPr>
              <w:t>y</w:t>
            </w:r>
            <w:r w:rsidRPr="00FB06EF">
              <w:rPr>
                <w:rFonts w:ascii="Arial" w:hAnsi="Arial" w:cs="Arial"/>
                <w:sz w:val="20"/>
                <w:szCs w:val="20"/>
              </w:rPr>
              <w:t xml:space="preserve"> </w:t>
            </w:r>
            <w:r w:rsidR="00BA6630" w:rsidRPr="00FB06EF">
              <w:rPr>
                <w:rFonts w:ascii="Arial" w:hAnsi="Arial" w:cs="Arial"/>
                <w:sz w:val="20"/>
                <w:szCs w:val="20"/>
              </w:rPr>
              <w:t>Wojewódzk</w:t>
            </w:r>
            <w:r w:rsidR="00BA6630">
              <w:rPr>
                <w:rFonts w:ascii="Arial" w:hAnsi="Arial" w:cs="Arial"/>
                <w:sz w:val="20"/>
                <w:szCs w:val="20"/>
              </w:rPr>
              <w:t>iej</w:t>
            </w:r>
            <w:r w:rsidR="00BA6630" w:rsidRPr="00FB06EF">
              <w:rPr>
                <w:rFonts w:ascii="Arial" w:hAnsi="Arial" w:cs="Arial"/>
                <w:sz w:val="20"/>
                <w:szCs w:val="20"/>
              </w:rPr>
              <w:t xml:space="preserve"> </w:t>
            </w:r>
            <w:r w:rsidRPr="00FB06EF">
              <w:rPr>
                <w:rFonts w:ascii="Arial" w:hAnsi="Arial" w:cs="Arial"/>
                <w:sz w:val="20"/>
                <w:szCs w:val="20"/>
              </w:rPr>
              <w:t xml:space="preserve">Policji, publikowane w </w:t>
            </w:r>
            <w:r w:rsidR="00BA6630" w:rsidRPr="00FB06EF">
              <w:rPr>
                <w:rFonts w:ascii="Arial" w:hAnsi="Arial" w:cs="Arial"/>
                <w:sz w:val="20"/>
                <w:szCs w:val="20"/>
              </w:rPr>
              <w:t>Biuletyn</w:t>
            </w:r>
            <w:r w:rsidR="00BA6630">
              <w:rPr>
                <w:rFonts w:ascii="Arial" w:hAnsi="Arial" w:cs="Arial"/>
                <w:sz w:val="20"/>
                <w:szCs w:val="20"/>
              </w:rPr>
              <w:t>ie</w:t>
            </w:r>
            <w:r w:rsidR="00BA6630" w:rsidRPr="00FB06EF">
              <w:rPr>
                <w:rFonts w:ascii="Arial" w:hAnsi="Arial" w:cs="Arial"/>
                <w:sz w:val="20"/>
                <w:szCs w:val="20"/>
              </w:rPr>
              <w:t xml:space="preserve"> </w:t>
            </w:r>
            <w:r w:rsidRPr="00FB06EF">
              <w:rPr>
                <w:rFonts w:ascii="Arial" w:hAnsi="Arial" w:cs="Arial"/>
                <w:sz w:val="20"/>
                <w:szCs w:val="20"/>
              </w:rPr>
              <w:t>Statystyczny</w:t>
            </w:r>
            <w:r w:rsidR="00BA6630">
              <w:rPr>
                <w:rFonts w:ascii="Arial" w:hAnsi="Arial" w:cs="Arial"/>
                <w:sz w:val="20"/>
                <w:szCs w:val="20"/>
              </w:rPr>
              <w:t>m</w:t>
            </w:r>
            <w:r w:rsidRPr="00FB06EF">
              <w:rPr>
                <w:rFonts w:ascii="Arial" w:hAnsi="Arial" w:cs="Arial"/>
                <w:sz w:val="20"/>
                <w:szCs w:val="20"/>
              </w:rPr>
              <w:t xml:space="preserve">. </w:t>
            </w:r>
            <w:r w:rsidRPr="00FB06EF">
              <w:rPr>
                <w:rFonts w:ascii="Arial" w:hAnsi="Arial" w:cs="Arial"/>
                <w:sz w:val="20"/>
                <w:szCs w:val="20"/>
                <w:u w:val="single"/>
              </w:rPr>
              <w:t xml:space="preserve">Przestępstwo </w:t>
            </w:r>
            <w:r w:rsidRPr="00FB06EF">
              <w:rPr>
                <w:rFonts w:ascii="Arial" w:hAnsi="Arial" w:cs="Arial"/>
                <w:sz w:val="20"/>
                <w:szCs w:val="20"/>
                <w:u w:val="single"/>
              </w:rPr>
              <w:lastRenderedPageBreak/>
              <w:t>stwierdzone</w:t>
            </w:r>
            <w:r w:rsidRPr="00FB06EF">
              <w:rPr>
                <w:rFonts w:ascii="Arial" w:hAnsi="Arial" w:cs="Arial"/>
                <w:sz w:val="20"/>
                <w:szCs w:val="20"/>
              </w:rPr>
              <w:t xml:space="preserve"> jest to zdarzenie, co do którego w zakończonym postępowaniu przygotowawczym potwierdzono, że jest przestępstwem. Świadczy o poziomie przestępczości na danym terenie (możliwość określenia charakteru przestępstw – np. kryminalne, gospodarcze, przeciwko mieniu)</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u w:val="single"/>
              </w:rPr>
              <w:t>Ludność wg faktycznego miejsca zamieszkania</w:t>
            </w:r>
            <w:r w:rsidRPr="00FB06EF">
              <w:rPr>
                <w:rFonts w:ascii="Arial" w:hAnsi="Arial" w:cs="Arial"/>
                <w:sz w:val="20"/>
                <w:szCs w:val="20"/>
              </w:rPr>
              <w:t xml:space="preserve"> obejmuje: </w:t>
            </w:r>
          </w:p>
          <w:p w:rsidR="00127E19" w:rsidRPr="00FB06EF" w:rsidRDefault="00127E19" w:rsidP="00E15BFE">
            <w:pPr>
              <w:pStyle w:val="Akapitzlist"/>
              <w:numPr>
                <w:ilvl w:val="0"/>
                <w:numId w:val="16"/>
              </w:numPr>
              <w:spacing w:before="60" w:after="60"/>
              <w:ind w:left="291" w:hanging="284"/>
              <w:jc w:val="both"/>
              <w:rPr>
                <w:rFonts w:ascii="Arial" w:hAnsi="Arial" w:cs="Arial"/>
                <w:sz w:val="20"/>
                <w:szCs w:val="20"/>
              </w:rPr>
            </w:pPr>
            <w:r w:rsidRPr="00FB06EF">
              <w:rPr>
                <w:rFonts w:ascii="Arial" w:hAnsi="Arial" w:cs="Arial"/>
                <w:sz w:val="20"/>
                <w:szCs w:val="20"/>
              </w:rPr>
              <w:t xml:space="preserve">stałych mieszkańców, z wyjątkiem osób przebywających poza miejscem zamieszkania przez okres powyżej 3 miesięcy w kraju oraz wszystkie osoby przebywające za granicą (bez względu na okres ich nieobecności) </w:t>
            </w:r>
          </w:p>
          <w:p w:rsidR="00127E19" w:rsidRPr="00FB06EF" w:rsidRDefault="00127E19" w:rsidP="00E15BFE">
            <w:pPr>
              <w:pStyle w:val="Akapitzlist"/>
              <w:numPr>
                <w:ilvl w:val="0"/>
                <w:numId w:val="16"/>
              </w:numPr>
              <w:spacing w:before="60" w:after="60"/>
              <w:ind w:left="291" w:hanging="284"/>
              <w:jc w:val="both"/>
              <w:rPr>
                <w:rFonts w:ascii="Arial" w:hAnsi="Arial" w:cs="Arial"/>
                <w:sz w:val="20"/>
                <w:szCs w:val="20"/>
              </w:rPr>
            </w:pPr>
            <w:r w:rsidRPr="00FB06EF">
              <w:rPr>
                <w:rFonts w:ascii="Arial" w:hAnsi="Arial" w:cs="Arial"/>
                <w:sz w:val="20"/>
                <w:szCs w:val="20"/>
              </w:rPr>
              <w:t>osoby przebywające czasowo przez okres powyżej 3 miesięcy, przybyłe z innego miejsca w kraju.</w:t>
            </w:r>
          </w:p>
        </w:tc>
        <w:tc>
          <w:tcPr>
            <w:tcW w:w="514" w:type="pct"/>
            <w:shd w:val="clear" w:color="auto" w:fill="auto"/>
            <w:vAlign w:val="center"/>
          </w:tcPr>
          <w:p w:rsidR="00127E19" w:rsidRPr="00FB06EF" w:rsidRDefault="00127E19" w:rsidP="005E11A7">
            <w:pPr>
              <w:spacing w:before="60" w:after="60"/>
              <w:jc w:val="center"/>
              <w:rPr>
                <w:rFonts w:ascii="Arial" w:hAnsi="Arial" w:cs="Arial"/>
                <w:b/>
                <w:sz w:val="20"/>
                <w:szCs w:val="20"/>
              </w:rPr>
            </w:pPr>
            <w:r w:rsidRPr="00FB06EF">
              <w:rPr>
                <w:rFonts w:ascii="Arial" w:hAnsi="Arial" w:cs="Arial"/>
                <w:b/>
                <w:sz w:val="20"/>
                <w:szCs w:val="20"/>
              </w:rPr>
              <w:lastRenderedPageBreak/>
              <w:t>1,32</w:t>
            </w:r>
          </w:p>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740847"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 xml:space="preserve">powyżej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GUS - BDL /</w:t>
            </w:r>
          </w:p>
          <w:p w:rsidR="00127E19" w:rsidRPr="00FB06EF" w:rsidRDefault="00C441AF" w:rsidP="005E11A7">
            <w:pPr>
              <w:spacing w:before="60" w:after="60"/>
              <w:jc w:val="center"/>
              <w:rPr>
                <w:rFonts w:ascii="Arial" w:hAnsi="Arial" w:cs="Arial"/>
                <w:sz w:val="20"/>
                <w:szCs w:val="20"/>
              </w:rPr>
            </w:pPr>
            <w:r w:rsidRPr="00FB06EF">
              <w:rPr>
                <w:rFonts w:ascii="Arial" w:hAnsi="Arial" w:cs="Arial"/>
                <w:sz w:val="20"/>
                <w:szCs w:val="20"/>
              </w:rPr>
              <w:t>Komend</w:t>
            </w:r>
            <w:r>
              <w:rPr>
                <w:rFonts w:ascii="Arial" w:hAnsi="Arial" w:cs="Arial"/>
                <w:sz w:val="20"/>
                <w:szCs w:val="20"/>
              </w:rPr>
              <w:t>a</w:t>
            </w:r>
            <w:r w:rsidRPr="00FB06EF">
              <w:rPr>
                <w:rFonts w:ascii="Arial" w:hAnsi="Arial" w:cs="Arial"/>
                <w:sz w:val="20"/>
                <w:szCs w:val="20"/>
              </w:rPr>
              <w:t xml:space="preserve"> Wojewódzk</w:t>
            </w:r>
            <w:r>
              <w:rPr>
                <w:rFonts w:ascii="Arial" w:hAnsi="Arial" w:cs="Arial"/>
                <w:sz w:val="20"/>
                <w:szCs w:val="20"/>
              </w:rPr>
              <w:t>a</w:t>
            </w:r>
            <w:r w:rsidRPr="00FB06EF">
              <w:rPr>
                <w:rFonts w:ascii="Arial" w:hAnsi="Arial" w:cs="Arial"/>
                <w:sz w:val="20"/>
                <w:szCs w:val="20"/>
              </w:rPr>
              <w:t xml:space="preserve"> </w:t>
            </w:r>
            <w:r w:rsidR="00127E19" w:rsidRPr="00FB06EF">
              <w:rPr>
                <w:rFonts w:ascii="Arial" w:hAnsi="Arial" w:cs="Arial"/>
                <w:sz w:val="20"/>
                <w:szCs w:val="20"/>
              </w:rPr>
              <w:t>Policji</w:t>
            </w:r>
          </w:p>
          <w:p w:rsidR="00FB06EF" w:rsidRPr="00FB06EF" w:rsidRDefault="00FB06EF" w:rsidP="00FB06EF">
            <w:pPr>
              <w:pStyle w:val="Akapitzlist"/>
              <w:ind w:left="61"/>
            </w:pPr>
          </w:p>
          <w:p w:rsidR="00FB06EF" w:rsidRPr="00FB06EF" w:rsidRDefault="00FB06EF" w:rsidP="005E11A7">
            <w:pPr>
              <w:spacing w:before="60" w:after="60"/>
              <w:jc w:val="center"/>
              <w:rPr>
                <w:rFonts w:ascii="Arial" w:hAnsi="Arial" w:cs="Arial"/>
                <w:sz w:val="20"/>
                <w:szCs w:val="20"/>
              </w:rPr>
            </w:pPr>
          </w:p>
        </w:tc>
      </w:tr>
      <w:tr w:rsidR="004C0896" w:rsidRPr="00FB06EF" w:rsidTr="00E331AB">
        <w:trPr>
          <w:jc w:val="center"/>
        </w:trPr>
        <w:tc>
          <w:tcPr>
            <w:tcW w:w="5000" w:type="pct"/>
            <w:gridSpan w:val="6"/>
            <w:shd w:val="clear" w:color="auto" w:fill="D9D9D9" w:themeFill="background1" w:themeFillShade="D9"/>
            <w:vAlign w:val="center"/>
          </w:tcPr>
          <w:p w:rsidR="004C0896" w:rsidRPr="00FB06EF" w:rsidRDefault="00950672" w:rsidP="00950672">
            <w:pPr>
              <w:spacing w:before="60" w:after="60"/>
              <w:jc w:val="center"/>
              <w:rPr>
                <w:rFonts w:ascii="Arial" w:hAnsi="Arial" w:cs="Arial"/>
                <w:b/>
                <w:sz w:val="20"/>
                <w:szCs w:val="20"/>
              </w:rPr>
            </w:pPr>
            <w:r w:rsidRPr="00950672">
              <w:rPr>
                <w:rFonts w:ascii="Arial" w:hAnsi="Arial" w:cs="Arial"/>
                <w:b/>
                <w:sz w:val="20"/>
                <w:szCs w:val="20"/>
              </w:rPr>
              <w:lastRenderedPageBreak/>
              <w:t xml:space="preserve">Kategoria: </w:t>
            </w:r>
            <w:r w:rsidR="004678C3">
              <w:rPr>
                <w:rFonts w:ascii="Arial" w:hAnsi="Arial" w:cs="Arial"/>
                <w:b/>
                <w:sz w:val="20"/>
                <w:szCs w:val="20"/>
              </w:rPr>
              <w:t xml:space="preserve">uwarunkowania </w:t>
            </w:r>
            <w:r>
              <w:rPr>
                <w:rFonts w:ascii="Arial" w:hAnsi="Arial" w:cs="Arial"/>
                <w:b/>
                <w:sz w:val="20"/>
                <w:szCs w:val="20"/>
              </w:rPr>
              <w:t>p</w:t>
            </w:r>
            <w:r w:rsidR="004C0896" w:rsidRPr="00FB06EF">
              <w:rPr>
                <w:rFonts w:ascii="Arial" w:hAnsi="Arial" w:cs="Arial"/>
                <w:b/>
                <w:sz w:val="20"/>
                <w:szCs w:val="20"/>
              </w:rPr>
              <w:t>rzestrzenne</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Liczba budynków mieszkalnych zamieszkałych, wybudowanych przed rokiem 1989 w relacji do ogólnej liczby budynków mieszkalnych zamieszkałych</w:t>
            </w:r>
          </w:p>
        </w:tc>
        <w:tc>
          <w:tcPr>
            <w:tcW w:w="1756" w:type="pct"/>
            <w:shd w:val="clear" w:color="auto" w:fill="auto"/>
            <w:vAlign w:val="center"/>
          </w:tcPr>
          <w:p w:rsidR="00127E19" w:rsidRPr="00FB06EF" w:rsidRDefault="00127E19" w:rsidP="00E15BFE">
            <w:pPr>
              <w:spacing w:before="60" w:after="60" w:line="240" w:lineRule="atLeast"/>
              <w:jc w:val="both"/>
              <w:rPr>
                <w:rFonts w:ascii="Arial" w:hAnsi="Arial" w:cs="Arial"/>
                <w:sz w:val="20"/>
                <w:szCs w:val="20"/>
              </w:rPr>
            </w:pPr>
            <w:r w:rsidRPr="00FB06EF">
              <w:rPr>
                <w:rFonts w:ascii="Arial" w:hAnsi="Arial" w:cs="Arial"/>
                <w:sz w:val="20"/>
                <w:szCs w:val="20"/>
              </w:rPr>
              <w:t xml:space="preserve">Budynki mieszkalne zamieszkane wg okresu budowy przed rokiem 1989 w przeliczeniu na budynki ogółem zawierające liczbę wszystkich budynków mieszkalnych zamieszkanych wg określonego okresu budowy. </w:t>
            </w:r>
          </w:p>
        </w:tc>
        <w:tc>
          <w:tcPr>
            <w:tcW w:w="514" w:type="pct"/>
            <w:shd w:val="clear" w:color="auto" w:fill="auto"/>
            <w:vAlign w:val="center"/>
          </w:tcPr>
          <w:p w:rsidR="00127E19" w:rsidRPr="00FB06EF" w:rsidRDefault="00127E19" w:rsidP="005E11A7">
            <w:pPr>
              <w:spacing w:before="60" w:after="60" w:line="240" w:lineRule="atLeast"/>
              <w:jc w:val="center"/>
              <w:rPr>
                <w:rFonts w:ascii="Arial" w:hAnsi="Arial" w:cs="Arial"/>
                <w:b/>
                <w:sz w:val="20"/>
                <w:szCs w:val="20"/>
              </w:rPr>
            </w:pPr>
            <w:r w:rsidRPr="00FB06EF">
              <w:rPr>
                <w:rFonts w:ascii="Arial" w:hAnsi="Arial" w:cs="Arial"/>
                <w:b/>
                <w:sz w:val="20"/>
                <w:szCs w:val="20"/>
              </w:rPr>
              <w:t>76,36%</w:t>
            </w:r>
          </w:p>
          <w:p w:rsidR="00127E19" w:rsidRPr="00FB06EF" w:rsidRDefault="00127E19" w:rsidP="005E11A7">
            <w:pPr>
              <w:spacing w:before="60" w:after="60" w:line="240" w:lineRule="atLeast"/>
              <w:jc w:val="center"/>
              <w:rPr>
                <w:rFonts w:ascii="Arial" w:hAnsi="Arial" w:cs="Arial"/>
                <w:b/>
                <w:sz w:val="20"/>
                <w:szCs w:val="20"/>
              </w:rPr>
            </w:pPr>
            <w:r w:rsidRPr="00FB06EF">
              <w:rPr>
                <w:rFonts w:ascii="Arial" w:hAnsi="Arial" w:cs="Arial"/>
                <w:sz w:val="20"/>
                <w:szCs w:val="20"/>
              </w:rPr>
              <w:t>(2011 r.)</w:t>
            </w:r>
          </w:p>
        </w:tc>
        <w:tc>
          <w:tcPr>
            <w:tcW w:w="648" w:type="pct"/>
            <w:vAlign w:val="center"/>
          </w:tcPr>
          <w:p w:rsidR="00127E19" w:rsidRPr="00FB06EF" w:rsidRDefault="00740847"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 xml:space="preserve">powyżej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t xml:space="preserve">GUS </w:t>
            </w:r>
            <w:r w:rsidR="00FB06EF" w:rsidRPr="00FB06EF">
              <w:rPr>
                <w:rFonts w:ascii="Arial" w:hAnsi="Arial" w:cs="Arial"/>
                <w:sz w:val="20"/>
                <w:szCs w:val="20"/>
              </w:rPr>
              <w:t>–</w:t>
            </w:r>
            <w:r w:rsidRPr="00FB06EF">
              <w:rPr>
                <w:rFonts w:ascii="Arial" w:hAnsi="Arial" w:cs="Arial"/>
                <w:sz w:val="20"/>
                <w:szCs w:val="20"/>
              </w:rPr>
              <w:t xml:space="preserve"> BDL</w:t>
            </w:r>
          </w:p>
          <w:p w:rsidR="00FB06EF" w:rsidRPr="00FB06EF" w:rsidRDefault="00FB06EF" w:rsidP="00FB06EF">
            <w:pPr>
              <w:pStyle w:val="Akapitzlist"/>
              <w:ind w:left="0"/>
              <w:rPr>
                <w:rFonts w:ascii="Arial" w:hAnsi="Arial" w:cs="Arial"/>
                <w:sz w:val="18"/>
                <w:szCs w:val="18"/>
              </w:rPr>
            </w:pPr>
            <w:r w:rsidRPr="00FB06EF">
              <w:rPr>
                <w:rFonts w:ascii="Arial" w:hAnsi="Arial" w:cs="Arial"/>
                <w:sz w:val="18"/>
                <w:szCs w:val="18"/>
              </w:rPr>
              <w:t xml:space="preserve">NARODOWE SPISY POWSZECHNE - NARODOWE SPISY POWSZECHNE - </w:t>
            </w:r>
            <w:hyperlink r:id="rId21" w:history="1">
              <w:r w:rsidRPr="00FB06EF">
                <w:rPr>
                  <w:rStyle w:val="Hipercze"/>
                  <w:rFonts w:ascii="Arial" w:hAnsi="Arial" w:cs="Arial"/>
                  <w:color w:val="auto"/>
                  <w:sz w:val="18"/>
                  <w:szCs w:val="18"/>
                  <w:shd w:val="clear" w:color="auto" w:fill="FFFFFF"/>
                </w:rPr>
                <w:t>Budynki mieszkalne zamieszkane wg okresu budowy i wyposażenia w instalacje (NTS-4, 2011)</w:t>
              </w:r>
            </w:hyperlink>
          </w:p>
          <w:p w:rsidR="00FB06EF" w:rsidRPr="00FB06EF" w:rsidRDefault="00FB06EF" w:rsidP="005E11A7">
            <w:pPr>
              <w:spacing w:before="60" w:after="60"/>
              <w:jc w:val="center"/>
              <w:rPr>
                <w:rFonts w:ascii="Arial" w:hAnsi="Arial" w:cs="Arial"/>
                <w:sz w:val="20"/>
                <w:szCs w:val="20"/>
              </w:rPr>
            </w:pPr>
          </w:p>
        </w:tc>
      </w:tr>
      <w:tr w:rsidR="004C0896" w:rsidRPr="00FB06EF" w:rsidTr="00E331AB">
        <w:trPr>
          <w:jc w:val="center"/>
        </w:trPr>
        <w:tc>
          <w:tcPr>
            <w:tcW w:w="5000" w:type="pct"/>
            <w:gridSpan w:val="6"/>
            <w:shd w:val="clear" w:color="auto" w:fill="D9D9D9" w:themeFill="background1" w:themeFillShade="D9"/>
            <w:vAlign w:val="center"/>
          </w:tcPr>
          <w:p w:rsidR="004C0896" w:rsidRPr="00FB06EF" w:rsidRDefault="00950672" w:rsidP="00950672">
            <w:pPr>
              <w:spacing w:before="60" w:after="60"/>
              <w:jc w:val="center"/>
              <w:rPr>
                <w:rFonts w:ascii="Arial" w:hAnsi="Arial" w:cs="Arial"/>
                <w:b/>
                <w:sz w:val="20"/>
                <w:szCs w:val="20"/>
              </w:rPr>
            </w:pPr>
            <w:r w:rsidRPr="00950672">
              <w:rPr>
                <w:rFonts w:ascii="Arial" w:hAnsi="Arial" w:cs="Arial"/>
                <w:b/>
                <w:sz w:val="20"/>
                <w:szCs w:val="20"/>
              </w:rPr>
              <w:t xml:space="preserve">Kategoria: </w:t>
            </w:r>
            <w:r>
              <w:rPr>
                <w:rFonts w:ascii="Arial" w:hAnsi="Arial" w:cs="Arial"/>
                <w:b/>
                <w:sz w:val="20"/>
                <w:szCs w:val="20"/>
              </w:rPr>
              <w:t>i</w:t>
            </w:r>
            <w:r w:rsidR="004C0896" w:rsidRPr="00FB06EF">
              <w:rPr>
                <w:rFonts w:ascii="Arial" w:hAnsi="Arial" w:cs="Arial"/>
                <w:b/>
                <w:sz w:val="20"/>
                <w:szCs w:val="20"/>
              </w:rPr>
              <w:t>ntegracja społeczna</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 xml:space="preserve">Liczba organizacji pozarządowych na 100 </w:t>
            </w:r>
            <w:r w:rsidRPr="00FB06EF">
              <w:rPr>
                <w:rFonts w:ascii="Arial" w:hAnsi="Arial" w:cs="Arial"/>
                <w:b/>
                <w:sz w:val="20"/>
                <w:szCs w:val="20"/>
              </w:rPr>
              <w:lastRenderedPageBreak/>
              <w:t>osób wg miejsca zamieszkania</w:t>
            </w:r>
          </w:p>
        </w:tc>
        <w:tc>
          <w:tcPr>
            <w:tcW w:w="1756" w:type="pct"/>
            <w:shd w:val="clear" w:color="auto" w:fill="auto"/>
            <w:vAlign w:val="center"/>
          </w:tcPr>
          <w:p w:rsidR="00127E19" w:rsidRPr="00FB06EF" w:rsidRDefault="00127E19" w:rsidP="00E15BFE">
            <w:pPr>
              <w:spacing w:before="60" w:after="60"/>
              <w:jc w:val="both"/>
              <w:rPr>
                <w:rFonts w:ascii="Arial" w:hAnsi="Arial" w:cs="Arial"/>
                <w:b/>
                <w:bCs/>
                <w:sz w:val="20"/>
                <w:szCs w:val="20"/>
              </w:rPr>
            </w:pPr>
            <w:r w:rsidRPr="00FB06EF">
              <w:rPr>
                <w:rFonts w:ascii="Arial" w:hAnsi="Arial" w:cs="Arial"/>
                <w:sz w:val="20"/>
                <w:szCs w:val="20"/>
              </w:rPr>
              <w:lastRenderedPageBreak/>
              <w:t xml:space="preserve">Zsumowana liczba organizacji pozarządowych (podmiotów niezależnych od administracji publicznej) </w:t>
            </w:r>
            <w:r w:rsidRPr="00FB06EF">
              <w:rPr>
                <w:rFonts w:ascii="Arial" w:hAnsi="Arial" w:cs="Arial"/>
                <w:sz w:val="20"/>
                <w:szCs w:val="20"/>
              </w:rPr>
              <w:lastRenderedPageBreak/>
              <w:t>w przeliczeniu na 100 osób wg miejsca zamieszkania.</w:t>
            </w:r>
          </w:p>
          <w:p w:rsidR="00127E19" w:rsidRPr="00FB06EF" w:rsidRDefault="00127E19" w:rsidP="00E15BFE">
            <w:pPr>
              <w:spacing w:before="60" w:after="60"/>
              <w:jc w:val="both"/>
              <w:rPr>
                <w:rFonts w:ascii="Arial" w:hAnsi="Arial" w:cs="Arial"/>
                <w:sz w:val="20"/>
                <w:szCs w:val="20"/>
              </w:rPr>
            </w:pPr>
            <w:r w:rsidRPr="00FB06EF">
              <w:rPr>
                <w:rFonts w:ascii="Arial" w:hAnsi="Arial" w:cs="Arial"/>
                <w:bCs/>
                <w:sz w:val="20"/>
                <w:szCs w:val="20"/>
                <w:u w:val="single"/>
              </w:rPr>
              <w:t>Organizacja pozarządowa (NGO).</w:t>
            </w:r>
            <w:r w:rsidRPr="00FB06EF">
              <w:rPr>
                <w:rFonts w:ascii="Arial" w:hAnsi="Arial" w:cs="Arial"/>
                <w:sz w:val="20"/>
                <w:szCs w:val="20"/>
              </w:rPr>
              <w:t xml:space="preserve"> Ustawa o działalności pożytku i o wolontariacie zawiera definicję organizacji pozarządowej. Zgodnie ze wspomnianą regulacją organizacjami pozarządowymi są, niebędące jednostkami sektora finansów publicznych i niedziałające w celu osiągnięcia zysku, osoby prawne utworzone na podstawie przepisów ustaw, w tym fundacje i stowarzyszenia z wyłączeniem m.in. partii politycznych, związków zawodowych i organizacji pracodawców, samorządów zawodowych, fundacji, których jednym fundatorem jest Skarb Państwa. Organizacje pozarządowe zwykle działają jako stowarzyszenia lub fundacje. Zakres i formy ich działania są bardzo różne. Najczęściej zajmują się kulturą, ekologią, prawami człowieka, nauką i techniką.</w:t>
            </w:r>
          </w:p>
          <w:p w:rsidR="00127E19" w:rsidRPr="00FB06EF" w:rsidRDefault="00127E19" w:rsidP="00E15BFE">
            <w:pPr>
              <w:spacing w:before="60" w:after="60"/>
              <w:jc w:val="both"/>
              <w:rPr>
                <w:rFonts w:ascii="Arial" w:hAnsi="Arial" w:cs="Arial"/>
                <w:sz w:val="20"/>
                <w:szCs w:val="20"/>
              </w:rPr>
            </w:pPr>
            <w:r w:rsidRPr="00FB06EF">
              <w:rPr>
                <w:rFonts w:ascii="Arial" w:hAnsi="Arial" w:cs="Arial"/>
                <w:sz w:val="20"/>
                <w:szCs w:val="20"/>
              </w:rPr>
              <w:t>Przyjęta została szeroka definicja organizacji pozarządowych, obejmująca – obok fundacji i stowarzyszeń – jednostki ochotniczej straży pożarnej, organizacje samorządu gospodarczego i zawodowego, a także inne organizacje społeczne.</w:t>
            </w:r>
          </w:p>
        </w:tc>
        <w:tc>
          <w:tcPr>
            <w:tcW w:w="514" w:type="pct"/>
            <w:shd w:val="clear" w:color="auto" w:fill="auto"/>
            <w:vAlign w:val="center"/>
          </w:tcPr>
          <w:p w:rsidR="00127E19" w:rsidRPr="00FB06EF" w:rsidRDefault="00127E19" w:rsidP="005E11A7">
            <w:pPr>
              <w:spacing w:before="60" w:after="60" w:line="240" w:lineRule="atLeast"/>
              <w:jc w:val="center"/>
              <w:rPr>
                <w:rFonts w:ascii="Arial" w:hAnsi="Arial" w:cs="Arial"/>
                <w:sz w:val="20"/>
                <w:szCs w:val="20"/>
              </w:rPr>
            </w:pPr>
            <w:r w:rsidRPr="00FB06EF">
              <w:rPr>
                <w:rFonts w:ascii="Arial" w:hAnsi="Arial" w:cs="Arial"/>
                <w:b/>
                <w:sz w:val="20"/>
                <w:szCs w:val="20"/>
              </w:rPr>
              <w:lastRenderedPageBreak/>
              <w:t>0,33</w:t>
            </w:r>
            <w:r w:rsidRPr="00FB06EF">
              <w:rPr>
                <w:rFonts w:ascii="Arial" w:hAnsi="Arial" w:cs="Arial"/>
                <w:sz w:val="20"/>
                <w:szCs w:val="20"/>
              </w:rPr>
              <w:br/>
              <w:t>(2013 r.)</w:t>
            </w:r>
          </w:p>
        </w:tc>
        <w:tc>
          <w:tcPr>
            <w:tcW w:w="648" w:type="pct"/>
            <w:vAlign w:val="center"/>
          </w:tcPr>
          <w:p w:rsidR="00740847" w:rsidRPr="00FB06EF" w:rsidRDefault="00740847" w:rsidP="00E331AB">
            <w:pPr>
              <w:spacing w:before="60" w:after="60"/>
              <w:jc w:val="center"/>
              <w:rPr>
                <w:rFonts w:ascii="Arial" w:hAnsi="Arial" w:cs="Arial"/>
                <w:i/>
              </w:rPr>
            </w:pPr>
          </w:p>
          <w:p w:rsidR="00127E19" w:rsidRPr="00FB06EF" w:rsidRDefault="00740847" w:rsidP="00E331AB">
            <w:pPr>
              <w:spacing w:before="60" w:after="60"/>
              <w:jc w:val="center"/>
              <w:rPr>
                <w:rFonts w:ascii="Arial" w:hAnsi="Arial" w:cs="Arial"/>
                <w:sz w:val="20"/>
                <w:szCs w:val="20"/>
              </w:rPr>
            </w:pPr>
            <w:r w:rsidRPr="00FB06EF">
              <w:rPr>
                <w:rFonts w:ascii="Arial" w:hAnsi="Arial" w:cs="Arial"/>
                <w:i/>
              </w:rPr>
              <w:lastRenderedPageBreak/>
              <w:t xml:space="preserve">Wartość </w:t>
            </w:r>
            <w:r w:rsidRPr="00FB06EF">
              <w:rPr>
                <w:rFonts w:ascii="Arial" w:hAnsi="Arial" w:cs="Arial"/>
                <w:bCs/>
                <w:i/>
              </w:rPr>
              <w:t xml:space="preserve">poniżej </w:t>
            </w:r>
            <w:r w:rsidRPr="00FB06EF">
              <w:rPr>
                <w:rFonts w:ascii="Arial" w:hAnsi="Arial" w:cs="Arial"/>
                <w:i/>
              </w:rPr>
              <w:t>wartości referencyjnej.</w:t>
            </w:r>
          </w:p>
        </w:tc>
        <w:tc>
          <w:tcPr>
            <w:tcW w:w="882" w:type="pct"/>
            <w:shd w:val="clear" w:color="auto" w:fill="auto"/>
            <w:vAlign w:val="center"/>
          </w:tcPr>
          <w:p w:rsidR="00127E19" w:rsidRPr="00FB06EF" w:rsidRDefault="00127E19" w:rsidP="005E11A7">
            <w:pPr>
              <w:spacing w:before="60" w:after="60"/>
              <w:jc w:val="center"/>
              <w:rPr>
                <w:rFonts w:ascii="Arial" w:hAnsi="Arial" w:cs="Arial"/>
                <w:sz w:val="20"/>
                <w:szCs w:val="20"/>
              </w:rPr>
            </w:pPr>
            <w:r w:rsidRPr="00FB06EF">
              <w:rPr>
                <w:rFonts w:ascii="Arial" w:hAnsi="Arial" w:cs="Arial"/>
                <w:sz w:val="20"/>
                <w:szCs w:val="20"/>
              </w:rPr>
              <w:lastRenderedPageBreak/>
              <w:t>GUS – STRATEG/ Stowarzyszenie Klon-Jawor</w:t>
            </w:r>
          </w:p>
        </w:tc>
      </w:tr>
      <w:tr w:rsidR="005A2AF1" w:rsidRPr="00FB06EF" w:rsidTr="005A2AF1">
        <w:trPr>
          <w:jc w:val="center"/>
        </w:trPr>
        <w:tc>
          <w:tcPr>
            <w:tcW w:w="201" w:type="pct"/>
            <w:vAlign w:val="center"/>
          </w:tcPr>
          <w:p w:rsidR="005A2AF1" w:rsidRPr="00FB06EF" w:rsidRDefault="005A2AF1"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5A2AF1" w:rsidRPr="00FB06EF" w:rsidRDefault="005A2AF1" w:rsidP="005E11A7">
            <w:pPr>
              <w:spacing w:before="60" w:after="60"/>
              <w:rPr>
                <w:rFonts w:ascii="Arial" w:hAnsi="Arial" w:cs="Arial"/>
                <w:b/>
                <w:sz w:val="20"/>
                <w:szCs w:val="20"/>
              </w:rPr>
            </w:pPr>
            <w:r w:rsidRPr="005A2AF1">
              <w:rPr>
                <w:rFonts w:ascii="Arial" w:hAnsi="Arial" w:cs="Arial"/>
                <w:b/>
                <w:bCs/>
                <w:sz w:val="20"/>
                <w:szCs w:val="20"/>
              </w:rPr>
              <w:t xml:space="preserve">Frekwencja w wyborach do organów stanowiących jednostek samorządu terytorialnego: rady gminy, </w:t>
            </w:r>
            <w:r w:rsidRPr="005A2AF1">
              <w:rPr>
                <w:rFonts w:ascii="Arial" w:hAnsi="Arial" w:cs="Arial"/>
                <w:b/>
                <w:bCs/>
                <w:sz w:val="20"/>
                <w:szCs w:val="20"/>
              </w:rPr>
              <w:br/>
              <w:t>na terenie województwa podkarpackiego</w:t>
            </w:r>
          </w:p>
        </w:tc>
        <w:tc>
          <w:tcPr>
            <w:tcW w:w="1756" w:type="pct"/>
            <w:shd w:val="clear" w:color="auto" w:fill="auto"/>
            <w:vAlign w:val="center"/>
          </w:tcPr>
          <w:p w:rsidR="005A2AF1" w:rsidRPr="005A2AF1" w:rsidRDefault="005A2AF1" w:rsidP="005A2AF1">
            <w:pPr>
              <w:spacing w:before="60" w:after="60" w:line="240" w:lineRule="atLeast"/>
              <w:jc w:val="both"/>
              <w:rPr>
                <w:rFonts w:ascii="Arial" w:hAnsi="Arial" w:cs="Arial"/>
                <w:sz w:val="20"/>
                <w:szCs w:val="20"/>
              </w:rPr>
            </w:pPr>
            <w:r w:rsidRPr="005A2AF1">
              <w:rPr>
                <w:rFonts w:ascii="Arial" w:hAnsi="Arial" w:cs="Arial"/>
                <w:sz w:val="20"/>
                <w:szCs w:val="20"/>
              </w:rPr>
              <w:t>Wskaźnik liczony jest na podstawie liczby kart ważnych do głosowania w wyborach do rady gminy (należy przez to rozumieć także rady miast na prawach powiatu) w relacji do ogólnej liczby osób uprawnionych do głosowania do rady gminy, wyrażony w procentach. Liczba kart ważnych do głosowania stanowi liczbę osób, które wzięły udział w głosowaniu w danym obwodzie.</w:t>
            </w:r>
          </w:p>
          <w:p w:rsidR="005A2AF1" w:rsidRPr="005A2AF1" w:rsidRDefault="005A2AF1" w:rsidP="005A2AF1">
            <w:pPr>
              <w:spacing w:before="60" w:after="60" w:line="240" w:lineRule="atLeast"/>
              <w:jc w:val="both"/>
              <w:rPr>
                <w:rFonts w:ascii="Arial" w:hAnsi="Arial" w:cs="Arial"/>
                <w:sz w:val="20"/>
                <w:szCs w:val="20"/>
              </w:rPr>
            </w:pPr>
            <w:r w:rsidRPr="005A2AF1">
              <w:rPr>
                <w:rFonts w:ascii="Arial" w:hAnsi="Arial" w:cs="Arial"/>
                <w:sz w:val="20"/>
                <w:szCs w:val="20"/>
              </w:rPr>
              <w:lastRenderedPageBreak/>
              <w:t>Wybory do samorządu terytorialnego przeprowadzane są co 4 lata.</w:t>
            </w:r>
          </w:p>
          <w:p w:rsidR="005A2AF1" w:rsidRPr="005A2AF1" w:rsidRDefault="005A2AF1" w:rsidP="005A2AF1">
            <w:pPr>
              <w:spacing w:before="60" w:after="60" w:line="240" w:lineRule="atLeast"/>
              <w:jc w:val="both"/>
              <w:rPr>
                <w:rFonts w:ascii="Arial" w:hAnsi="Arial" w:cs="Arial"/>
                <w:sz w:val="20"/>
                <w:szCs w:val="20"/>
              </w:rPr>
            </w:pPr>
            <w:r w:rsidRPr="005A2AF1">
              <w:rPr>
                <w:rFonts w:ascii="Arial" w:hAnsi="Arial" w:cs="Arial"/>
                <w:sz w:val="20"/>
                <w:szCs w:val="20"/>
              </w:rPr>
              <w:t>1. Prawo wybierania (czynne prawo wyborcze) do rady gminy posiada:  obywatel polski oraz obywatel Unii Europejskiej niebędący obywatelem polskim, który najpóźniej w dniu głosowania kończy 18 lat, oraz stale zamieszkuje na obszarze tej gminy.</w:t>
            </w:r>
          </w:p>
          <w:p w:rsidR="005A2AF1" w:rsidRPr="005A2AF1" w:rsidRDefault="005A2AF1" w:rsidP="005A2AF1">
            <w:pPr>
              <w:spacing w:before="60" w:after="60" w:line="240" w:lineRule="atLeast"/>
              <w:jc w:val="both"/>
              <w:rPr>
                <w:rFonts w:ascii="Arial" w:hAnsi="Arial" w:cs="Arial"/>
                <w:sz w:val="20"/>
                <w:szCs w:val="20"/>
              </w:rPr>
            </w:pPr>
            <w:r w:rsidRPr="005A2AF1">
              <w:rPr>
                <w:rFonts w:ascii="Arial" w:hAnsi="Arial" w:cs="Arial"/>
                <w:sz w:val="20"/>
                <w:szCs w:val="20"/>
              </w:rPr>
              <w:t>2. Nie ma prawa wybierania osoba:</w:t>
            </w:r>
          </w:p>
          <w:p w:rsidR="005A2AF1" w:rsidRPr="005A2AF1" w:rsidRDefault="005A2AF1" w:rsidP="005A2AF1">
            <w:pPr>
              <w:spacing w:before="60" w:after="60" w:line="240" w:lineRule="atLeast"/>
              <w:jc w:val="both"/>
              <w:rPr>
                <w:rFonts w:ascii="Arial" w:hAnsi="Arial" w:cs="Arial"/>
                <w:sz w:val="20"/>
                <w:szCs w:val="20"/>
              </w:rPr>
            </w:pPr>
            <w:r w:rsidRPr="005A2AF1">
              <w:rPr>
                <w:rFonts w:ascii="Arial" w:hAnsi="Arial" w:cs="Arial"/>
                <w:sz w:val="20"/>
                <w:szCs w:val="20"/>
              </w:rPr>
              <w:t>1) pozbawiona praw publicznych prawomocnym orzeczeniem sądu;</w:t>
            </w:r>
          </w:p>
          <w:p w:rsidR="005A2AF1" w:rsidRPr="005A2AF1" w:rsidRDefault="005A2AF1" w:rsidP="005A2AF1">
            <w:pPr>
              <w:spacing w:before="60" w:after="60" w:line="240" w:lineRule="atLeast"/>
              <w:jc w:val="both"/>
              <w:rPr>
                <w:rFonts w:ascii="Arial" w:hAnsi="Arial" w:cs="Arial"/>
                <w:sz w:val="20"/>
                <w:szCs w:val="20"/>
              </w:rPr>
            </w:pPr>
            <w:r w:rsidRPr="005A2AF1">
              <w:rPr>
                <w:rFonts w:ascii="Arial" w:hAnsi="Arial" w:cs="Arial"/>
                <w:sz w:val="20"/>
                <w:szCs w:val="20"/>
              </w:rPr>
              <w:t>2) pozbawiona praw wyborczych prawomocnym orzeczeniem Trybunału Stanu;</w:t>
            </w:r>
          </w:p>
          <w:p w:rsidR="005A2AF1" w:rsidRPr="00FB06EF" w:rsidRDefault="005A2AF1" w:rsidP="00E15BFE">
            <w:pPr>
              <w:pStyle w:val="pkt"/>
              <w:spacing w:before="0" w:beforeAutospacing="0" w:after="0" w:afterAutospacing="0"/>
              <w:jc w:val="both"/>
              <w:rPr>
                <w:rFonts w:ascii="Arial" w:hAnsi="Arial" w:cs="Arial"/>
                <w:sz w:val="20"/>
                <w:szCs w:val="20"/>
              </w:rPr>
            </w:pPr>
            <w:r w:rsidRPr="005A2AF1">
              <w:rPr>
                <w:rFonts w:ascii="Arial" w:hAnsi="Arial" w:cs="Arial"/>
                <w:sz w:val="20"/>
                <w:szCs w:val="20"/>
              </w:rPr>
              <w:t>3) ubezwłasnowolniona prawomocnym orzeczeniem sądu.</w:t>
            </w:r>
          </w:p>
        </w:tc>
        <w:tc>
          <w:tcPr>
            <w:tcW w:w="514" w:type="pct"/>
            <w:shd w:val="clear" w:color="auto" w:fill="auto"/>
            <w:vAlign w:val="center"/>
          </w:tcPr>
          <w:p w:rsidR="005A2AF1" w:rsidRDefault="005A2AF1" w:rsidP="002F1F60">
            <w:pPr>
              <w:jc w:val="center"/>
              <w:rPr>
                <w:rFonts w:ascii="Arial" w:hAnsi="Arial" w:cs="Arial"/>
                <w:b/>
                <w:bCs/>
                <w:sz w:val="20"/>
                <w:szCs w:val="20"/>
              </w:rPr>
            </w:pPr>
            <w:r>
              <w:rPr>
                <w:rFonts w:ascii="Arial" w:hAnsi="Arial" w:cs="Arial"/>
                <w:b/>
                <w:bCs/>
                <w:sz w:val="20"/>
                <w:szCs w:val="20"/>
              </w:rPr>
              <w:lastRenderedPageBreak/>
              <w:t>50,87%</w:t>
            </w:r>
          </w:p>
          <w:p w:rsidR="005A2AF1" w:rsidRPr="00FB06EF" w:rsidRDefault="005A2AF1" w:rsidP="005E11A7">
            <w:pPr>
              <w:spacing w:before="60" w:after="60" w:line="240" w:lineRule="atLeast"/>
              <w:jc w:val="center"/>
              <w:rPr>
                <w:rFonts w:ascii="Arial" w:hAnsi="Arial" w:cs="Arial"/>
                <w:sz w:val="20"/>
                <w:szCs w:val="20"/>
              </w:rPr>
            </w:pPr>
            <w:r>
              <w:rPr>
                <w:rFonts w:ascii="Arial" w:hAnsi="Arial" w:cs="Arial"/>
                <w:sz w:val="20"/>
                <w:szCs w:val="20"/>
              </w:rPr>
              <w:t>(2014 r.)</w:t>
            </w:r>
          </w:p>
        </w:tc>
        <w:tc>
          <w:tcPr>
            <w:tcW w:w="648" w:type="pct"/>
            <w:vAlign w:val="center"/>
          </w:tcPr>
          <w:p w:rsidR="005A2AF1" w:rsidRPr="00FB06EF" w:rsidRDefault="005A2AF1" w:rsidP="00E331AB">
            <w:pPr>
              <w:spacing w:before="60" w:after="60"/>
              <w:jc w:val="center"/>
              <w:rPr>
                <w:rFonts w:ascii="Arial" w:hAnsi="Arial" w:cs="Arial"/>
                <w:sz w:val="20"/>
                <w:szCs w:val="20"/>
              </w:rPr>
            </w:pPr>
            <w:r>
              <w:rPr>
                <w:rFonts w:ascii="Arial" w:hAnsi="Arial" w:cs="Arial"/>
                <w:i/>
                <w:iCs/>
              </w:rPr>
              <w:t>Wartość poniżej wartości referencyjnej.</w:t>
            </w:r>
          </w:p>
        </w:tc>
        <w:tc>
          <w:tcPr>
            <w:tcW w:w="882" w:type="pct"/>
            <w:shd w:val="clear" w:color="auto" w:fill="auto"/>
            <w:vAlign w:val="center"/>
          </w:tcPr>
          <w:p w:rsidR="005A2AF1" w:rsidRPr="00FB06EF" w:rsidRDefault="005A2AF1" w:rsidP="005E11A7">
            <w:pPr>
              <w:spacing w:before="60" w:after="60"/>
              <w:jc w:val="center"/>
              <w:rPr>
                <w:rFonts w:ascii="Arial" w:hAnsi="Arial" w:cs="Arial"/>
                <w:sz w:val="20"/>
                <w:szCs w:val="20"/>
              </w:rPr>
            </w:pPr>
            <w:r>
              <w:rPr>
                <w:rFonts w:ascii="Arial" w:hAnsi="Arial" w:cs="Arial"/>
                <w:sz w:val="20"/>
                <w:szCs w:val="20"/>
              </w:rPr>
              <w:t>Państwowa Komisja Wyborcza</w:t>
            </w:r>
          </w:p>
        </w:tc>
      </w:tr>
      <w:tr w:rsidR="004C0896" w:rsidRPr="00FB06EF" w:rsidTr="00E331AB">
        <w:trPr>
          <w:jc w:val="center"/>
        </w:trPr>
        <w:tc>
          <w:tcPr>
            <w:tcW w:w="5000" w:type="pct"/>
            <w:gridSpan w:val="6"/>
            <w:shd w:val="clear" w:color="auto" w:fill="D9D9D9" w:themeFill="background1" w:themeFillShade="D9"/>
            <w:vAlign w:val="center"/>
          </w:tcPr>
          <w:p w:rsidR="004C0896" w:rsidRPr="00FB06EF" w:rsidRDefault="00950672" w:rsidP="00950672">
            <w:pPr>
              <w:spacing w:before="60" w:after="60"/>
              <w:jc w:val="center"/>
              <w:rPr>
                <w:rFonts w:ascii="Arial" w:hAnsi="Arial" w:cs="Arial"/>
                <w:b/>
                <w:sz w:val="20"/>
                <w:szCs w:val="20"/>
              </w:rPr>
            </w:pPr>
            <w:r w:rsidRPr="00950672">
              <w:rPr>
                <w:rFonts w:ascii="Arial" w:hAnsi="Arial" w:cs="Arial"/>
                <w:b/>
                <w:sz w:val="20"/>
                <w:szCs w:val="20"/>
              </w:rPr>
              <w:t xml:space="preserve">Kategoria: </w:t>
            </w:r>
            <w:r>
              <w:rPr>
                <w:rFonts w:ascii="Arial" w:hAnsi="Arial" w:cs="Arial"/>
                <w:b/>
                <w:sz w:val="20"/>
                <w:szCs w:val="20"/>
              </w:rPr>
              <w:t>o</w:t>
            </w:r>
            <w:r w:rsidR="004C0896" w:rsidRPr="00FB06EF">
              <w:rPr>
                <w:rFonts w:ascii="Arial" w:hAnsi="Arial" w:cs="Arial"/>
                <w:b/>
                <w:sz w:val="20"/>
                <w:szCs w:val="20"/>
              </w:rPr>
              <w:t>chrona środowiska</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Odsetek ludności korzystającej z sieci gazowej</w:t>
            </w:r>
          </w:p>
        </w:tc>
        <w:tc>
          <w:tcPr>
            <w:tcW w:w="1756" w:type="pct"/>
            <w:shd w:val="clear" w:color="auto" w:fill="auto"/>
            <w:vAlign w:val="center"/>
          </w:tcPr>
          <w:p w:rsidR="00127E19" w:rsidRPr="00FB06EF" w:rsidRDefault="00127E19" w:rsidP="00E15BFE">
            <w:pPr>
              <w:spacing w:before="60" w:after="60" w:line="240" w:lineRule="atLeast"/>
              <w:jc w:val="both"/>
              <w:rPr>
                <w:rFonts w:ascii="Arial" w:hAnsi="Arial" w:cs="Arial"/>
                <w:sz w:val="20"/>
                <w:szCs w:val="20"/>
              </w:rPr>
            </w:pPr>
            <w:r w:rsidRPr="00FB06EF">
              <w:rPr>
                <w:rFonts w:ascii="Arial" w:hAnsi="Arial" w:cs="Arial"/>
                <w:sz w:val="20"/>
                <w:szCs w:val="20"/>
              </w:rPr>
              <w:t>Odsetek ludności korzystającej z sieci gazowej w ogóle mieszkańców</w:t>
            </w:r>
          </w:p>
          <w:p w:rsidR="00127E19" w:rsidRPr="00FB06EF" w:rsidRDefault="00127E19" w:rsidP="00E15BFE">
            <w:pPr>
              <w:spacing w:before="60" w:after="60" w:line="240" w:lineRule="atLeast"/>
              <w:jc w:val="both"/>
              <w:rPr>
                <w:rFonts w:ascii="Arial" w:hAnsi="Arial" w:cs="Arial"/>
                <w:sz w:val="20"/>
                <w:szCs w:val="20"/>
              </w:rPr>
            </w:pPr>
            <w:r w:rsidRPr="00FB06EF">
              <w:rPr>
                <w:rFonts w:ascii="Arial" w:hAnsi="Arial" w:cs="Arial"/>
                <w:sz w:val="20"/>
                <w:szCs w:val="20"/>
              </w:rPr>
              <w:t>Dane o korzystających z gazu dotyczą ludności w mieszkaniach wyposażonych w instalację gazu z sieci. Dane te obejmują również ludność w budynkach zbiorowego zamieszkania oraz odbiorców korzystających z gazomierzy zbiorczych.</w:t>
            </w:r>
          </w:p>
          <w:p w:rsidR="00127E19" w:rsidRPr="00FB06EF" w:rsidRDefault="00127E19" w:rsidP="00E15BFE">
            <w:pPr>
              <w:spacing w:before="60" w:after="60" w:line="240" w:lineRule="atLeast"/>
              <w:jc w:val="both"/>
              <w:rPr>
                <w:rFonts w:ascii="Arial" w:hAnsi="Arial" w:cs="Arial"/>
                <w:sz w:val="20"/>
                <w:szCs w:val="20"/>
              </w:rPr>
            </w:pPr>
            <w:r w:rsidRPr="00FB06EF">
              <w:rPr>
                <w:rFonts w:ascii="Arial" w:hAnsi="Arial" w:cs="Arial"/>
                <w:sz w:val="20"/>
                <w:szCs w:val="20"/>
                <w:u w:val="single"/>
              </w:rPr>
              <w:t>Sieć gazowa</w:t>
            </w:r>
            <w:r w:rsidRPr="00FB06EF">
              <w:rPr>
                <w:rFonts w:ascii="Arial" w:hAnsi="Arial" w:cs="Arial"/>
                <w:sz w:val="20"/>
                <w:szCs w:val="20"/>
              </w:rPr>
              <w:t xml:space="preserve"> - system przewodów doprowadzających do odbiorców paliwa gazowe przez przedsiębiorstwa prowadzące działalność w zakresie przesyłu i dystrybucji gazu. W systemie przewodów rozróżnia się:</w:t>
            </w:r>
          </w:p>
          <w:p w:rsidR="00127E19" w:rsidRPr="00FB06EF" w:rsidRDefault="00127E19" w:rsidP="00E15BFE">
            <w:pPr>
              <w:spacing w:before="60" w:after="60" w:line="240" w:lineRule="atLeast"/>
              <w:ind w:left="149" w:hanging="149"/>
              <w:jc w:val="both"/>
              <w:rPr>
                <w:rFonts w:ascii="Arial" w:hAnsi="Arial" w:cs="Arial"/>
                <w:sz w:val="20"/>
                <w:szCs w:val="20"/>
              </w:rPr>
            </w:pPr>
            <w:r w:rsidRPr="00FB06EF">
              <w:rPr>
                <w:rFonts w:ascii="Arial" w:hAnsi="Arial" w:cs="Arial"/>
                <w:sz w:val="20"/>
                <w:szCs w:val="20"/>
              </w:rPr>
              <w:t xml:space="preserve">- sieć przesyłową i rozdzielczą (na gaz wysokometanowy i zaazotowany) - przewody uliczne przeznaczone do doprowadzenia gazu do </w:t>
            </w:r>
            <w:r w:rsidRPr="00FB06EF">
              <w:rPr>
                <w:rFonts w:ascii="Arial" w:hAnsi="Arial" w:cs="Arial"/>
                <w:sz w:val="20"/>
                <w:szCs w:val="20"/>
              </w:rPr>
              <w:lastRenderedPageBreak/>
              <w:t>budynków lub innych obiektów za pośrednictwem przyłączy;</w:t>
            </w:r>
          </w:p>
          <w:p w:rsidR="00127E19" w:rsidRPr="00FB06EF" w:rsidRDefault="00127E19" w:rsidP="00E15BFE">
            <w:pPr>
              <w:spacing w:before="60" w:after="60" w:line="240" w:lineRule="atLeast"/>
              <w:ind w:left="149" w:hanging="149"/>
              <w:jc w:val="both"/>
              <w:rPr>
                <w:rFonts w:ascii="Arial" w:hAnsi="Arial" w:cs="Arial"/>
                <w:sz w:val="20"/>
                <w:szCs w:val="20"/>
              </w:rPr>
            </w:pPr>
            <w:r w:rsidRPr="00FB06EF">
              <w:rPr>
                <w:rFonts w:ascii="Arial" w:hAnsi="Arial" w:cs="Arial"/>
                <w:sz w:val="20"/>
                <w:szCs w:val="20"/>
              </w:rPr>
              <w:t>- przyłącza - system przewodów łączących sieć rozdzielczą z budynkami i innymi obiektami.</w:t>
            </w:r>
          </w:p>
        </w:tc>
        <w:tc>
          <w:tcPr>
            <w:tcW w:w="514" w:type="pct"/>
            <w:shd w:val="clear" w:color="auto" w:fill="auto"/>
            <w:vAlign w:val="center"/>
          </w:tcPr>
          <w:p w:rsidR="00127E19" w:rsidRPr="00FB06EF" w:rsidRDefault="00127E19" w:rsidP="005E11A7">
            <w:pPr>
              <w:spacing w:before="60" w:after="60" w:line="240" w:lineRule="atLeast"/>
              <w:jc w:val="center"/>
              <w:rPr>
                <w:rFonts w:ascii="Arial" w:hAnsi="Arial" w:cs="Arial"/>
                <w:b/>
                <w:sz w:val="20"/>
                <w:szCs w:val="20"/>
              </w:rPr>
            </w:pPr>
            <w:r w:rsidRPr="00FB06EF">
              <w:rPr>
                <w:rFonts w:ascii="Arial" w:hAnsi="Arial" w:cs="Arial"/>
                <w:b/>
                <w:sz w:val="20"/>
                <w:szCs w:val="20"/>
              </w:rPr>
              <w:lastRenderedPageBreak/>
              <w:t>72,5%</w:t>
            </w:r>
          </w:p>
          <w:p w:rsidR="00127E19" w:rsidRPr="00FB06EF" w:rsidRDefault="00127E19" w:rsidP="005E11A7">
            <w:pPr>
              <w:spacing w:before="60" w:after="60" w:line="240" w:lineRule="atLeast"/>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740847"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t>
            </w:r>
            <w:r w:rsidR="00DC12F8" w:rsidRPr="00FB06EF">
              <w:rPr>
                <w:rFonts w:ascii="Arial" w:hAnsi="Arial" w:cs="Arial"/>
                <w:bCs/>
                <w:i/>
              </w:rPr>
              <w:t>niżej</w:t>
            </w:r>
            <w:r w:rsidRPr="00FB06EF">
              <w:rPr>
                <w:rFonts w:ascii="Arial" w:hAnsi="Arial" w:cs="Arial"/>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5465C0" w:rsidP="005E11A7">
            <w:pPr>
              <w:spacing w:before="60" w:after="60"/>
              <w:jc w:val="center"/>
              <w:rPr>
                <w:rFonts w:ascii="Arial" w:hAnsi="Arial" w:cs="Arial"/>
                <w:sz w:val="20"/>
                <w:szCs w:val="20"/>
              </w:rPr>
            </w:pPr>
            <w:r>
              <w:rPr>
                <w:rFonts w:ascii="Arial" w:hAnsi="Arial" w:cs="Arial"/>
                <w:i/>
                <w:sz w:val="20"/>
                <w:szCs w:val="20"/>
              </w:rPr>
              <w:t xml:space="preserve">GUS - </w:t>
            </w:r>
            <w:r w:rsidR="0066497B" w:rsidRPr="0066497B">
              <w:rPr>
                <w:rFonts w:ascii="Arial" w:hAnsi="Arial" w:cs="Arial"/>
                <w:i/>
                <w:sz w:val="20"/>
                <w:szCs w:val="20"/>
              </w:rPr>
              <w:t>BDL GOSPODARKA MIESZKANIOWA I K</w:t>
            </w:r>
            <w:r w:rsidR="00AB5EA0">
              <w:rPr>
                <w:rFonts w:ascii="Arial" w:hAnsi="Arial" w:cs="Arial"/>
                <w:i/>
                <w:sz w:val="20"/>
                <w:szCs w:val="20"/>
              </w:rPr>
              <w:t>OMUNALNA-URZĄDZENIA SIECIOWE – K</w:t>
            </w:r>
            <w:r w:rsidR="0066497B" w:rsidRPr="0066497B">
              <w:rPr>
                <w:rFonts w:ascii="Arial" w:hAnsi="Arial" w:cs="Arial"/>
                <w:i/>
                <w:sz w:val="20"/>
                <w:szCs w:val="20"/>
              </w:rPr>
              <w:t>orzystający z instalacji w % ogółu ludności (NTS-5,</w:t>
            </w:r>
            <w:r w:rsidR="0066497B">
              <w:rPr>
                <w:rFonts w:ascii="Arial" w:hAnsi="Arial" w:cs="Arial"/>
                <w:i/>
                <w:sz w:val="20"/>
                <w:szCs w:val="20"/>
              </w:rPr>
              <w:t xml:space="preserve"> </w:t>
            </w:r>
            <w:r w:rsidR="0066497B" w:rsidRPr="0066497B">
              <w:rPr>
                <w:rFonts w:ascii="Arial" w:hAnsi="Arial" w:cs="Arial"/>
                <w:i/>
                <w:sz w:val="20"/>
                <w:szCs w:val="20"/>
              </w:rPr>
              <w:t>2002-2014).</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Odsetek ludności korzystającej z sieci wodociągowej</w:t>
            </w:r>
          </w:p>
        </w:tc>
        <w:tc>
          <w:tcPr>
            <w:tcW w:w="1756" w:type="pct"/>
            <w:shd w:val="clear" w:color="auto" w:fill="auto"/>
            <w:vAlign w:val="center"/>
          </w:tcPr>
          <w:p w:rsidR="00127E19" w:rsidRPr="00FB06EF" w:rsidRDefault="00127E19" w:rsidP="00E15BFE">
            <w:pPr>
              <w:spacing w:before="60" w:after="60" w:line="100" w:lineRule="atLeast"/>
              <w:jc w:val="both"/>
              <w:rPr>
                <w:rFonts w:ascii="Arial" w:hAnsi="Arial" w:cs="Arial"/>
                <w:sz w:val="20"/>
                <w:szCs w:val="20"/>
              </w:rPr>
            </w:pPr>
            <w:r w:rsidRPr="00FB06EF">
              <w:rPr>
                <w:rFonts w:ascii="Arial" w:hAnsi="Arial" w:cs="Arial"/>
                <w:sz w:val="20"/>
                <w:szCs w:val="20"/>
              </w:rPr>
              <w:t>Wskaźnik dotyczy szacunkowej liczby ludności zamieszkałej w budynkach mieszkalnych i zbiorowego zamieszkania, przyłączonych do sieci wodociągowej.</w:t>
            </w:r>
          </w:p>
          <w:p w:rsidR="00127E19" w:rsidRPr="00FB06EF" w:rsidRDefault="00127E19" w:rsidP="00E15BFE">
            <w:pPr>
              <w:spacing w:before="60" w:after="60" w:line="100" w:lineRule="atLeast"/>
              <w:jc w:val="both"/>
              <w:rPr>
                <w:rFonts w:ascii="Arial" w:hAnsi="Arial" w:cs="Arial"/>
                <w:sz w:val="20"/>
                <w:szCs w:val="20"/>
              </w:rPr>
            </w:pPr>
          </w:p>
          <w:p w:rsidR="00127E19" w:rsidRPr="00FB06EF" w:rsidRDefault="00127E19" w:rsidP="00E15BFE">
            <w:pPr>
              <w:spacing w:before="60" w:after="60" w:line="100" w:lineRule="atLeast"/>
              <w:jc w:val="both"/>
              <w:rPr>
                <w:rFonts w:ascii="Arial" w:hAnsi="Arial" w:cs="Arial"/>
                <w:sz w:val="20"/>
                <w:szCs w:val="20"/>
              </w:rPr>
            </w:pPr>
            <w:r w:rsidRPr="00FB06EF">
              <w:rPr>
                <w:rFonts w:ascii="Arial" w:hAnsi="Arial" w:cs="Arial"/>
                <w:sz w:val="20"/>
                <w:szCs w:val="20"/>
              </w:rPr>
              <w:t>Powszechny dostęp do wody z sieci wodociągowej jest podstawową potrzebą człowieka i w znaczny sposób wpływa na jego poziom życia. Co do zasady, sytuacją idealną jest wartość wskaźnika równa 100, lecz może ona być osiągnięta tylko w warunkach racjonalnej i zwartej zabudowy. Przy analizie wskaźnika należy brać pod uwagę nie tylko możliwości inwestycyjne gmin, lecz również warunki naturalne oraz charakter zabudowy, co wpływa na niższe wartości wskaźnika na terenach wiejskich oraz terenach o urozmaiconej rzeźbie terenu.</w:t>
            </w:r>
          </w:p>
        </w:tc>
        <w:tc>
          <w:tcPr>
            <w:tcW w:w="514" w:type="pct"/>
            <w:shd w:val="clear" w:color="auto" w:fill="auto"/>
            <w:vAlign w:val="center"/>
          </w:tcPr>
          <w:p w:rsidR="00127E19" w:rsidRPr="00FB06EF" w:rsidRDefault="00127E19" w:rsidP="005E11A7">
            <w:pPr>
              <w:spacing w:before="60" w:after="60" w:line="240" w:lineRule="atLeast"/>
              <w:jc w:val="center"/>
              <w:rPr>
                <w:rFonts w:ascii="Arial" w:hAnsi="Arial" w:cs="Arial"/>
                <w:b/>
                <w:sz w:val="20"/>
                <w:szCs w:val="20"/>
              </w:rPr>
            </w:pPr>
            <w:r w:rsidRPr="00FB06EF">
              <w:rPr>
                <w:rFonts w:ascii="Arial" w:hAnsi="Arial" w:cs="Arial"/>
                <w:b/>
                <w:sz w:val="20"/>
                <w:szCs w:val="20"/>
              </w:rPr>
              <w:t>80,2%</w:t>
            </w:r>
          </w:p>
          <w:p w:rsidR="00127E19" w:rsidRPr="00FB06EF" w:rsidRDefault="00127E19" w:rsidP="005E11A7">
            <w:pPr>
              <w:spacing w:before="60" w:after="60" w:line="240" w:lineRule="atLeast"/>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740847"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po</w:t>
            </w:r>
            <w:r w:rsidR="00DC12F8" w:rsidRPr="00FB06EF">
              <w:rPr>
                <w:rFonts w:ascii="Arial" w:hAnsi="Arial" w:cs="Arial"/>
                <w:bCs/>
                <w:i/>
              </w:rPr>
              <w:t>niżej</w:t>
            </w:r>
            <w:r w:rsidRPr="00FB06EF">
              <w:rPr>
                <w:rFonts w:ascii="Arial" w:hAnsi="Arial" w:cs="Arial"/>
                <w:bCs/>
                <w:i/>
              </w:rPr>
              <w:t xml:space="preserve"> </w:t>
            </w:r>
            <w:r w:rsidRPr="00FB06EF">
              <w:rPr>
                <w:rFonts w:ascii="Arial" w:hAnsi="Arial" w:cs="Arial"/>
                <w:i/>
              </w:rPr>
              <w:t>wartości referencyjnej.</w:t>
            </w:r>
          </w:p>
        </w:tc>
        <w:tc>
          <w:tcPr>
            <w:tcW w:w="882" w:type="pct"/>
            <w:shd w:val="clear" w:color="auto" w:fill="auto"/>
            <w:vAlign w:val="center"/>
          </w:tcPr>
          <w:p w:rsidR="00127E19" w:rsidRPr="00FB06EF" w:rsidRDefault="005465C0" w:rsidP="005E11A7">
            <w:pPr>
              <w:spacing w:before="60" w:after="60"/>
              <w:jc w:val="center"/>
              <w:rPr>
                <w:rFonts w:ascii="Arial" w:hAnsi="Arial" w:cs="Arial"/>
                <w:sz w:val="20"/>
                <w:szCs w:val="20"/>
              </w:rPr>
            </w:pPr>
            <w:r>
              <w:rPr>
                <w:rFonts w:ascii="Arial" w:hAnsi="Arial" w:cs="Arial"/>
                <w:i/>
                <w:sz w:val="20"/>
                <w:szCs w:val="20"/>
              </w:rPr>
              <w:t xml:space="preserve">GUS - </w:t>
            </w:r>
            <w:r w:rsidR="0066497B" w:rsidRPr="0066497B">
              <w:rPr>
                <w:rFonts w:ascii="Arial" w:hAnsi="Arial" w:cs="Arial"/>
                <w:i/>
                <w:sz w:val="20"/>
                <w:szCs w:val="20"/>
              </w:rPr>
              <w:t>BDL GOSPODARKA MIESZKANIOWA I K</w:t>
            </w:r>
            <w:r w:rsidR="00AB5EA0">
              <w:rPr>
                <w:rFonts w:ascii="Arial" w:hAnsi="Arial" w:cs="Arial"/>
                <w:i/>
                <w:sz w:val="20"/>
                <w:szCs w:val="20"/>
              </w:rPr>
              <w:t>OMUNALNA-URZĄDZENIA SIECIOWE – K</w:t>
            </w:r>
            <w:r w:rsidR="0066497B" w:rsidRPr="0066497B">
              <w:rPr>
                <w:rFonts w:ascii="Arial" w:hAnsi="Arial" w:cs="Arial"/>
                <w:i/>
                <w:sz w:val="20"/>
                <w:szCs w:val="20"/>
              </w:rPr>
              <w:t>orzystający z instalacji w % ogółu ludności (NTS-5,2002-2014).</w:t>
            </w:r>
          </w:p>
        </w:tc>
      </w:tr>
      <w:tr w:rsidR="00FB06EF" w:rsidRPr="00FB06EF" w:rsidTr="005A2AF1">
        <w:trPr>
          <w:jc w:val="center"/>
        </w:trPr>
        <w:tc>
          <w:tcPr>
            <w:tcW w:w="201" w:type="pct"/>
            <w:vAlign w:val="center"/>
          </w:tcPr>
          <w:p w:rsidR="00127E19" w:rsidRPr="00FB06EF" w:rsidRDefault="00127E19" w:rsidP="001A43B3">
            <w:pPr>
              <w:pStyle w:val="Akapitzlist"/>
              <w:numPr>
                <w:ilvl w:val="0"/>
                <w:numId w:val="6"/>
              </w:numPr>
              <w:spacing w:before="60" w:after="60"/>
              <w:ind w:left="171" w:hanging="142"/>
              <w:jc w:val="right"/>
              <w:rPr>
                <w:rFonts w:ascii="Arial" w:hAnsi="Arial" w:cs="Arial"/>
                <w:sz w:val="20"/>
                <w:szCs w:val="20"/>
              </w:rPr>
            </w:pPr>
          </w:p>
        </w:tc>
        <w:tc>
          <w:tcPr>
            <w:tcW w:w="999" w:type="pct"/>
            <w:shd w:val="clear" w:color="auto" w:fill="auto"/>
            <w:vAlign w:val="center"/>
          </w:tcPr>
          <w:p w:rsidR="00127E19" w:rsidRPr="00FB06EF" w:rsidRDefault="00127E19" w:rsidP="005E11A7">
            <w:pPr>
              <w:spacing w:before="60" w:after="60"/>
              <w:rPr>
                <w:rFonts w:ascii="Arial" w:hAnsi="Arial" w:cs="Arial"/>
                <w:b/>
                <w:sz w:val="20"/>
                <w:szCs w:val="20"/>
              </w:rPr>
            </w:pPr>
            <w:r w:rsidRPr="00FB06EF">
              <w:rPr>
                <w:rFonts w:ascii="Arial" w:hAnsi="Arial" w:cs="Arial"/>
                <w:b/>
                <w:sz w:val="20"/>
                <w:szCs w:val="20"/>
              </w:rPr>
              <w:t>Odsetek ludności korzystającej z sieci kanalizacyjnej</w:t>
            </w:r>
          </w:p>
        </w:tc>
        <w:tc>
          <w:tcPr>
            <w:tcW w:w="1756" w:type="pct"/>
            <w:shd w:val="clear" w:color="auto" w:fill="auto"/>
            <w:vAlign w:val="center"/>
          </w:tcPr>
          <w:p w:rsidR="00127E19" w:rsidRPr="00FB06EF" w:rsidRDefault="00127E19" w:rsidP="00E15BFE">
            <w:pPr>
              <w:spacing w:before="60" w:after="60" w:line="240" w:lineRule="atLeast"/>
              <w:jc w:val="both"/>
              <w:rPr>
                <w:rFonts w:ascii="Arial" w:hAnsi="Arial" w:cs="Arial"/>
                <w:sz w:val="20"/>
                <w:szCs w:val="20"/>
              </w:rPr>
            </w:pPr>
            <w:r w:rsidRPr="00FB06EF">
              <w:rPr>
                <w:rFonts w:ascii="Arial" w:hAnsi="Arial" w:cs="Arial"/>
                <w:sz w:val="20"/>
                <w:szCs w:val="20"/>
              </w:rPr>
              <w:t xml:space="preserve">Wskaźnik dotyczy szacunkowej liczby ludności zamieszkałej w budynkach mieszkalnych i zbiorowego zamieszkania, przyłączonych do sieci kanalizacyjnej, co jest jednym z wyznaczników poziomu życia. </w:t>
            </w:r>
          </w:p>
          <w:p w:rsidR="00127E19" w:rsidRPr="00FB06EF" w:rsidRDefault="00127E19" w:rsidP="00E15BFE">
            <w:pPr>
              <w:spacing w:before="60" w:after="60" w:line="240" w:lineRule="atLeast"/>
              <w:jc w:val="both"/>
              <w:rPr>
                <w:rFonts w:ascii="Arial" w:hAnsi="Arial" w:cs="Arial"/>
                <w:sz w:val="20"/>
                <w:szCs w:val="20"/>
              </w:rPr>
            </w:pPr>
            <w:r w:rsidRPr="00FB06EF">
              <w:rPr>
                <w:rFonts w:ascii="Arial" w:hAnsi="Arial" w:cs="Arial"/>
                <w:sz w:val="20"/>
                <w:szCs w:val="20"/>
              </w:rPr>
              <w:t xml:space="preserve">Co do zasady, sytuacją idealną jest wartość wskaźnika równa 100, lecz może być osiągnięta tylko w warunkach racjonalnej i zwartej zabudowy. Przy analizie wskaźnika należy brać pod uwagę nie tylko możliwości inwestycyjne gmin, lecz również warunki naturalne oraz charakter zabudowy, co wpływa na </w:t>
            </w:r>
            <w:r w:rsidRPr="00FB06EF">
              <w:rPr>
                <w:rFonts w:ascii="Arial" w:hAnsi="Arial" w:cs="Arial"/>
                <w:sz w:val="20"/>
                <w:szCs w:val="20"/>
              </w:rPr>
              <w:lastRenderedPageBreak/>
              <w:t>niższe wartości wskaźnika na terenach wiejskich oraz terenach o urozmaiconej rzeźbie terenu.</w:t>
            </w:r>
          </w:p>
        </w:tc>
        <w:tc>
          <w:tcPr>
            <w:tcW w:w="514" w:type="pct"/>
            <w:shd w:val="clear" w:color="auto" w:fill="auto"/>
            <w:vAlign w:val="center"/>
          </w:tcPr>
          <w:p w:rsidR="00127E19" w:rsidRPr="00FB06EF" w:rsidRDefault="00127E19" w:rsidP="005E11A7">
            <w:pPr>
              <w:spacing w:before="60" w:after="60" w:line="240" w:lineRule="atLeast"/>
              <w:jc w:val="center"/>
              <w:rPr>
                <w:rFonts w:ascii="Arial" w:hAnsi="Arial" w:cs="Arial"/>
                <w:b/>
                <w:sz w:val="20"/>
                <w:szCs w:val="20"/>
              </w:rPr>
            </w:pPr>
            <w:r w:rsidRPr="00FB06EF">
              <w:rPr>
                <w:rFonts w:ascii="Arial" w:hAnsi="Arial" w:cs="Arial"/>
                <w:b/>
                <w:sz w:val="20"/>
                <w:szCs w:val="20"/>
              </w:rPr>
              <w:lastRenderedPageBreak/>
              <w:t>68,7%</w:t>
            </w:r>
          </w:p>
          <w:p w:rsidR="00127E19" w:rsidRPr="00FB06EF" w:rsidRDefault="00127E19" w:rsidP="005E11A7">
            <w:pPr>
              <w:spacing w:before="60" w:after="60" w:line="240" w:lineRule="atLeast"/>
              <w:jc w:val="center"/>
              <w:rPr>
                <w:rFonts w:ascii="Arial" w:hAnsi="Arial" w:cs="Arial"/>
                <w:sz w:val="20"/>
                <w:szCs w:val="20"/>
              </w:rPr>
            </w:pPr>
            <w:r w:rsidRPr="00FB06EF">
              <w:rPr>
                <w:rFonts w:ascii="Arial" w:hAnsi="Arial" w:cs="Arial"/>
                <w:sz w:val="20"/>
                <w:szCs w:val="20"/>
              </w:rPr>
              <w:t>(2014 r.)</w:t>
            </w:r>
          </w:p>
        </w:tc>
        <w:tc>
          <w:tcPr>
            <w:tcW w:w="648" w:type="pct"/>
            <w:vAlign w:val="center"/>
          </w:tcPr>
          <w:p w:rsidR="00127E19" w:rsidRPr="00FB06EF" w:rsidRDefault="00DC12F8" w:rsidP="00E331AB">
            <w:pPr>
              <w:spacing w:before="60" w:after="60"/>
              <w:jc w:val="center"/>
              <w:rPr>
                <w:rFonts w:ascii="Arial" w:hAnsi="Arial" w:cs="Arial"/>
                <w:sz w:val="20"/>
                <w:szCs w:val="20"/>
              </w:rPr>
            </w:pPr>
            <w:r w:rsidRPr="00FB06EF">
              <w:rPr>
                <w:rFonts w:ascii="Arial" w:hAnsi="Arial" w:cs="Arial"/>
                <w:i/>
              </w:rPr>
              <w:t xml:space="preserve">Wartość </w:t>
            </w:r>
            <w:r w:rsidRPr="00FB06EF">
              <w:rPr>
                <w:rFonts w:ascii="Arial" w:hAnsi="Arial" w:cs="Arial"/>
                <w:bCs/>
                <w:i/>
              </w:rPr>
              <w:t xml:space="preserve">poniżej </w:t>
            </w:r>
            <w:r w:rsidRPr="00FB06EF">
              <w:rPr>
                <w:rFonts w:ascii="Arial" w:hAnsi="Arial" w:cs="Arial"/>
                <w:i/>
              </w:rPr>
              <w:t>wartości referencyjnej.</w:t>
            </w:r>
          </w:p>
        </w:tc>
        <w:tc>
          <w:tcPr>
            <w:tcW w:w="882" w:type="pct"/>
            <w:shd w:val="clear" w:color="auto" w:fill="auto"/>
            <w:vAlign w:val="center"/>
          </w:tcPr>
          <w:p w:rsidR="00127E19" w:rsidRPr="00FB06EF" w:rsidRDefault="005465C0" w:rsidP="005E11A7">
            <w:pPr>
              <w:spacing w:before="60" w:after="60"/>
              <w:jc w:val="center"/>
              <w:rPr>
                <w:rFonts w:ascii="Arial" w:hAnsi="Arial" w:cs="Arial"/>
                <w:sz w:val="20"/>
                <w:szCs w:val="20"/>
              </w:rPr>
            </w:pPr>
            <w:r>
              <w:rPr>
                <w:rFonts w:ascii="Arial" w:hAnsi="Arial" w:cs="Arial"/>
                <w:i/>
                <w:sz w:val="20"/>
                <w:szCs w:val="20"/>
              </w:rPr>
              <w:t xml:space="preserve">GUS - </w:t>
            </w:r>
            <w:r w:rsidR="0066497B" w:rsidRPr="0066497B">
              <w:rPr>
                <w:rFonts w:ascii="Arial" w:hAnsi="Arial" w:cs="Arial"/>
                <w:i/>
                <w:sz w:val="20"/>
                <w:szCs w:val="20"/>
              </w:rPr>
              <w:t>BDL GOSPODARKA MIESZKANIOWA I K</w:t>
            </w:r>
            <w:r w:rsidR="00AB5EA0">
              <w:rPr>
                <w:rFonts w:ascii="Arial" w:hAnsi="Arial" w:cs="Arial"/>
                <w:i/>
                <w:sz w:val="20"/>
                <w:szCs w:val="20"/>
              </w:rPr>
              <w:t>OMUNALNA-URZĄDZENIA SIECIOWE – K</w:t>
            </w:r>
            <w:r w:rsidR="0066497B" w:rsidRPr="0066497B">
              <w:rPr>
                <w:rFonts w:ascii="Arial" w:hAnsi="Arial" w:cs="Arial"/>
                <w:i/>
                <w:sz w:val="20"/>
                <w:szCs w:val="20"/>
              </w:rPr>
              <w:t>orzystający z instalacji w % ogółu ludności (NTS-5,2002-2014).</w:t>
            </w:r>
          </w:p>
        </w:tc>
      </w:tr>
    </w:tbl>
    <w:p w:rsidR="00992EE1" w:rsidRPr="002C47BD" w:rsidRDefault="00992EE1" w:rsidP="00777C5D">
      <w:pPr>
        <w:jc w:val="both"/>
        <w:rPr>
          <w:rFonts w:ascii="Arial" w:hAnsi="Arial" w:cs="Arial"/>
        </w:rPr>
      </w:pPr>
    </w:p>
    <w:p w:rsidR="00777C5D" w:rsidRDefault="00896905" w:rsidP="00A81BDE">
      <w:pPr>
        <w:jc w:val="both"/>
        <w:rPr>
          <w:sz w:val="23"/>
          <w:szCs w:val="23"/>
        </w:rPr>
      </w:pPr>
      <w:r w:rsidRPr="00636CC5">
        <w:rPr>
          <w:rFonts w:ascii="Arial" w:hAnsi="Arial" w:cs="Arial"/>
        </w:rPr>
        <w:t>Mając na uwadze, że istotnym elementem procesu rewitalizacji jest partycypacja społeczna</w:t>
      </w:r>
      <w:r w:rsidR="006E578A">
        <w:rPr>
          <w:rFonts w:ascii="Arial" w:hAnsi="Arial" w:cs="Arial"/>
        </w:rPr>
        <w:t xml:space="preserve">, w celu </w:t>
      </w:r>
      <w:r w:rsidR="007D5AD9" w:rsidRPr="00636CC5">
        <w:rPr>
          <w:rFonts w:ascii="Arial" w:hAnsi="Arial" w:cs="Arial"/>
        </w:rPr>
        <w:t>weryfikacji programu rewitalizacji przez Zespół ds. rewitalizacji konieczne jest udokumentowani</w:t>
      </w:r>
      <w:r w:rsidR="00170B33">
        <w:rPr>
          <w:rFonts w:ascii="Arial" w:hAnsi="Arial" w:cs="Arial"/>
        </w:rPr>
        <w:t>e</w:t>
      </w:r>
      <w:r w:rsidR="007D5AD9" w:rsidRPr="00636CC5">
        <w:rPr>
          <w:rFonts w:ascii="Arial" w:hAnsi="Arial" w:cs="Arial"/>
        </w:rPr>
        <w:t xml:space="preserve"> przeprowadzonych konsultacji społecznych, spotkań z mieszkańcami </w:t>
      </w:r>
      <w:r w:rsidR="005465C0">
        <w:rPr>
          <w:rFonts w:ascii="Arial" w:hAnsi="Arial" w:cs="Arial"/>
        </w:rPr>
        <w:t>itp.,</w:t>
      </w:r>
      <w:r w:rsidR="005465C0" w:rsidRPr="005465C0">
        <w:rPr>
          <w:rFonts w:ascii="Arial" w:hAnsi="Arial" w:cs="Arial"/>
        </w:rPr>
        <w:t xml:space="preserve"> jak również odniesienia się do uwag zgłaszanych w trakcie konsultacji społecznych</w:t>
      </w:r>
      <w:r w:rsidR="00A95D8A">
        <w:rPr>
          <w:rFonts w:ascii="Arial" w:hAnsi="Arial" w:cs="Arial"/>
        </w:rPr>
        <w:t>.</w:t>
      </w:r>
      <w:r w:rsidR="00211FE3" w:rsidDel="00211FE3">
        <w:rPr>
          <w:sz w:val="23"/>
          <w:szCs w:val="23"/>
        </w:rPr>
        <w:t xml:space="preserve"> </w:t>
      </w:r>
    </w:p>
    <w:p w:rsidR="00C43D98" w:rsidRDefault="00C43D98" w:rsidP="009256CC">
      <w:pPr>
        <w:pStyle w:val="Nagwek1"/>
        <w:jc w:val="both"/>
        <w:rPr>
          <w:rFonts w:ascii="Arial" w:hAnsi="Arial" w:cs="Arial"/>
          <w:color w:val="000000" w:themeColor="text1"/>
          <w:sz w:val="24"/>
          <w:szCs w:val="24"/>
        </w:rPr>
        <w:sectPr w:rsidR="00C43D98" w:rsidSect="00C43D98">
          <w:pgSz w:w="16838" w:h="11906" w:orient="landscape"/>
          <w:pgMar w:top="1418" w:right="1418" w:bottom="1418" w:left="1418" w:header="709" w:footer="709" w:gutter="0"/>
          <w:cols w:space="708"/>
          <w:titlePg/>
          <w:docGrid w:linePitch="360"/>
        </w:sectPr>
      </w:pPr>
    </w:p>
    <w:p w:rsidR="009256CC" w:rsidRDefault="009256CC" w:rsidP="009256CC">
      <w:pPr>
        <w:pStyle w:val="Nagwek1"/>
        <w:jc w:val="both"/>
        <w:rPr>
          <w:rFonts w:ascii="Arial" w:hAnsi="Arial" w:cs="Arial"/>
          <w:color w:val="000000" w:themeColor="text1"/>
          <w:sz w:val="24"/>
          <w:szCs w:val="24"/>
        </w:rPr>
      </w:pPr>
      <w:bookmarkStart w:id="10" w:name="_Toc453331123"/>
      <w:r w:rsidRPr="009256CC">
        <w:rPr>
          <w:rFonts w:ascii="Arial" w:hAnsi="Arial" w:cs="Arial"/>
          <w:color w:val="000000" w:themeColor="text1"/>
          <w:sz w:val="24"/>
          <w:szCs w:val="24"/>
        </w:rPr>
        <w:lastRenderedPageBreak/>
        <w:t xml:space="preserve">Rozdział </w:t>
      </w:r>
      <w:r w:rsidR="0050698D">
        <w:rPr>
          <w:rFonts w:ascii="Arial" w:hAnsi="Arial" w:cs="Arial"/>
          <w:color w:val="000000" w:themeColor="text1"/>
          <w:sz w:val="24"/>
          <w:szCs w:val="24"/>
        </w:rPr>
        <w:t>6</w:t>
      </w:r>
      <w:r w:rsidRPr="009256CC">
        <w:rPr>
          <w:rFonts w:ascii="Arial" w:hAnsi="Arial" w:cs="Arial"/>
          <w:color w:val="000000" w:themeColor="text1"/>
          <w:sz w:val="24"/>
          <w:szCs w:val="24"/>
        </w:rPr>
        <w:t>. Procedura przeprowadzania oceny oddziaływania na środowisko wymaganej w programach rewitalizacji</w:t>
      </w:r>
      <w:bookmarkEnd w:id="10"/>
    </w:p>
    <w:p w:rsidR="008017FE" w:rsidRPr="002900AD" w:rsidRDefault="008017FE" w:rsidP="008017FE">
      <w:pPr>
        <w:pStyle w:val="Akapitzlist"/>
        <w:numPr>
          <w:ilvl w:val="0"/>
          <w:numId w:val="20"/>
        </w:numPr>
        <w:spacing w:after="0" w:line="360" w:lineRule="auto"/>
        <w:ind w:left="709" w:hanging="349"/>
        <w:jc w:val="both"/>
        <w:rPr>
          <w:rFonts w:ascii="Arial" w:hAnsi="Arial" w:cs="Arial"/>
          <w:bCs/>
        </w:rPr>
      </w:pPr>
      <w:r w:rsidRPr="002900AD">
        <w:rPr>
          <w:rFonts w:ascii="Arial" w:hAnsi="Arial" w:cs="Arial"/>
          <w:bCs/>
        </w:rPr>
        <w:t>Podstawa prawna przeprowadzania SOOŚ</w:t>
      </w:r>
    </w:p>
    <w:p w:rsidR="008017FE" w:rsidRPr="002900AD" w:rsidRDefault="008017FE" w:rsidP="008017FE">
      <w:pPr>
        <w:pStyle w:val="Akapitzlist"/>
        <w:numPr>
          <w:ilvl w:val="0"/>
          <w:numId w:val="19"/>
        </w:numPr>
        <w:spacing w:after="0" w:line="360" w:lineRule="auto"/>
        <w:ind w:left="1134" w:hanging="425"/>
        <w:jc w:val="both"/>
        <w:rPr>
          <w:rFonts w:ascii="Arial" w:hAnsi="Arial" w:cs="Arial"/>
        </w:rPr>
      </w:pPr>
      <w:r w:rsidRPr="002900AD">
        <w:rPr>
          <w:rFonts w:ascii="Arial" w:hAnsi="Arial" w:cs="Arial"/>
        </w:rPr>
        <w:t xml:space="preserve">Dyrektywa Parlamentu Europejskiego i Rady 2001/42/WE z dnia </w:t>
      </w:r>
      <w:r w:rsidRPr="002900AD">
        <w:rPr>
          <w:rFonts w:ascii="Arial" w:hAnsi="Arial" w:cs="Arial"/>
        </w:rPr>
        <w:br/>
        <w:t xml:space="preserve">27 czerwca 2001 r. </w:t>
      </w:r>
      <w:r w:rsidRPr="002900AD">
        <w:rPr>
          <w:rFonts w:ascii="Arial" w:hAnsi="Arial" w:cs="Arial"/>
          <w:i/>
        </w:rPr>
        <w:t xml:space="preserve">w sprawie oceny wpływu niektórych planów </w:t>
      </w:r>
      <w:r w:rsidRPr="002900AD">
        <w:rPr>
          <w:rFonts w:ascii="Arial" w:hAnsi="Arial" w:cs="Arial"/>
          <w:i/>
        </w:rPr>
        <w:br/>
        <w:t>i programów na środowisko</w:t>
      </w:r>
      <w:r w:rsidRPr="002900AD">
        <w:rPr>
          <w:rFonts w:ascii="Arial" w:hAnsi="Arial" w:cs="Arial"/>
        </w:rPr>
        <w:t xml:space="preserve"> (Dz. Urz. UE 197 z 21.7.2001).</w:t>
      </w:r>
    </w:p>
    <w:p w:rsidR="008017FE" w:rsidRPr="002900AD" w:rsidRDefault="008017FE" w:rsidP="008017FE">
      <w:pPr>
        <w:pStyle w:val="Akapitzlist"/>
        <w:numPr>
          <w:ilvl w:val="0"/>
          <w:numId w:val="19"/>
        </w:numPr>
        <w:spacing w:after="0" w:line="360" w:lineRule="auto"/>
        <w:ind w:left="1134" w:hanging="425"/>
        <w:jc w:val="both"/>
        <w:rPr>
          <w:rFonts w:ascii="Arial" w:hAnsi="Arial" w:cs="Arial"/>
        </w:rPr>
      </w:pPr>
      <w:r w:rsidRPr="002900AD">
        <w:rPr>
          <w:rFonts w:ascii="Arial" w:hAnsi="Arial" w:cs="Arial"/>
        </w:rPr>
        <w:t xml:space="preserve">Ustawa z dnia 3 października 2008 r. </w:t>
      </w:r>
      <w:r w:rsidRPr="002900AD">
        <w:rPr>
          <w:rFonts w:ascii="Arial" w:hAnsi="Arial" w:cs="Arial"/>
          <w:i/>
        </w:rPr>
        <w:t xml:space="preserve">o udostępnianiu informacji </w:t>
      </w:r>
      <w:r w:rsidRPr="002900AD">
        <w:rPr>
          <w:rFonts w:ascii="Arial" w:hAnsi="Arial" w:cs="Arial"/>
          <w:i/>
        </w:rPr>
        <w:br/>
        <w:t>o środowisku i jego ochronie, udziale społeczeństwa w ochronie środowiska oraz o ocenach oddziaływania na środowisko</w:t>
      </w:r>
      <w:r w:rsidRPr="002900AD">
        <w:rPr>
          <w:rFonts w:ascii="Arial" w:hAnsi="Arial" w:cs="Arial"/>
        </w:rPr>
        <w:t xml:space="preserve"> (Dz.U.2018.2081 t.j. z dnia 2018.10.31  z późn. zm.) – zwana dalej ustawą OOŚ.</w:t>
      </w:r>
    </w:p>
    <w:p w:rsidR="008017FE" w:rsidRPr="002900AD" w:rsidRDefault="008017FE" w:rsidP="008017FE">
      <w:pPr>
        <w:spacing w:line="360" w:lineRule="auto"/>
        <w:ind w:left="709"/>
        <w:jc w:val="both"/>
        <w:rPr>
          <w:rFonts w:ascii="Arial" w:hAnsi="Arial" w:cs="Arial"/>
        </w:rPr>
      </w:pPr>
    </w:p>
    <w:p w:rsidR="008017FE" w:rsidRPr="002900AD" w:rsidRDefault="008017FE" w:rsidP="008017FE">
      <w:pPr>
        <w:pStyle w:val="Akapitzlist"/>
        <w:numPr>
          <w:ilvl w:val="0"/>
          <w:numId w:val="20"/>
        </w:numPr>
        <w:spacing w:after="0" w:line="360" w:lineRule="auto"/>
        <w:ind w:left="709" w:hanging="349"/>
        <w:jc w:val="both"/>
        <w:rPr>
          <w:rFonts w:ascii="Arial" w:hAnsi="Arial" w:cs="Arial"/>
          <w:bCs/>
        </w:rPr>
      </w:pPr>
      <w:r w:rsidRPr="002900AD">
        <w:rPr>
          <w:rFonts w:ascii="Arial" w:hAnsi="Arial" w:cs="Arial"/>
          <w:bCs/>
        </w:rPr>
        <w:t xml:space="preserve">Tryb przeprowadzania SOOŚ </w:t>
      </w:r>
    </w:p>
    <w:p w:rsidR="008017FE" w:rsidRPr="002900AD" w:rsidRDefault="008017FE" w:rsidP="008017FE">
      <w:pPr>
        <w:spacing w:line="360" w:lineRule="auto"/>
        <w:ind w:left="360"/>
        <w:jc w:val="both"/>
        <w:rPr>
          <w:rFonts w:ascii="Arial" w:hAnsi="Arial" w:cs="Arial"/>
        </w:rPr>
      </w:pPr>
      <w:r w:rsidRPr="002900AD">
        <w:rPr>
          <w:rFonts w:ascii="Arial" w:hAnsi="Arial" w:cs="Arial"/>
        </w:rPr>
        <w:t>Postępowanie w sprawie oceny oddziaływania skutków realizacji niektórych planów i programów na środowisko, czyli tzw. strategiczna ocena oddziaływania na środowisko, jest uregulowane w dziale IV ustawy OOŚ (art. 46-58). Rodzaje projektów dokumentów, które należy poddać SOOŚ, określają artykuły 46 i 47 ust. 1 ustawy OOŚ. Można je podzielić na następujące grupy:</w:t>
      </w:r>
    </w:p>
    <w:p w:rsidR="008017FE" w:rsidRPr="002900AD" w:rsidRDefault="008017FE" w:rsidP="008017FE">
      <w:pPr>
        <w:numPr>
          <w:ilvl w:val="0"/>
          <w:numId w:val="21"/>
        </w:numPr>
        <w:tabs>
          <w:tab w:val="clear" w:pos="720"/>
        </w:tabs>
        <w:spacing w:after="0" w:line="360" w:lineRule="auto"/>
        <w:ind w:left="1134" w:hanging="425"/>
        <w:jc w:val="both"/>
        <w:rPr>
          <w:rFonts w:ascii="Arial" w:hAnsi="Arial" w:cs="Arial"/>
        </w:rPr>
      </w:pPr>
      <w:r w:rsidRPr="002900AD">
        <w:rPr>
          <w:rFonts w:ascii="Arial" w:hAnsi="Arial" w:cs="Arial"/>
        </w:rPr>
        <w:t xml:space="preserve">Projekty dokumentów planistycznych wyznaczających ramy dla późniejszej realizacji przedsięwzięć mogących znacząco oddziaływać na środowisko </w:t>
      </w:r>
      <w:r w:rsidRPr="002900AD">
        <w:rPr>
          <w:rFonts w:ascii="Arial" w:hAnsi="Arial" w:cs="Arial"/>
        </w:rPr>
        <w:br/>
        <w:t xml:space="preserve">w rozumieniu </w:t>
      </w:r>
      <w:r w:rsidRPr="002900AD">
        <w:rPr>
          <w:rFonts w:ascii="Arial" w:hAnsi="Arial" w:cs="Arial"/>
          <w:i/>
        </w:rPr>
        <w:t>rozporządzenia Rady Ministrów w sprawie przedsięwzięć mogących znacząco oddziaływać na środowisko</w:t>
      </w:r>
      <w:r w:rsidRPr="002900AD">
        <w:rPr>
          <w:rFonts w:ascii="Arial" w:hAnsi="Arial" w:cs="Arial"/>
        </w:rPr>
        <w:t>, np. projekty miejscowych planów zagospodarowania przestrzennego (są to dokumenty wymagające przeprowadzenia SOOŚ w związku z art. 46 ust. 1 pkt 1</w:t>
      </w:r>
      <w:r w:rsidRPr="002900AD">
        <w:rPr>
          <w:rFonts w:ascii="Arial" w:hAnsi="Arial" w:cs="Arial"/>
          <w:b/>
        </w:rPr>
        <w:t xml:space="preserve"> </w:t>
      </w:r>
      <w:r w:rsidRPr="002900AD">
        <w:rPr>
          <w:rFonts w:ascii="Arial" w:hAnsi="Arial" w:cs="Arial"/>
        </w:rPr>
        <w:t xml:space="preserve"> ustawy OOŚ).</w:t>
      </w:r>
    </w:p>
    <w:p w:rsidR="008017FE" w:rsidRPr="002900AD" w:rsidRDefault="008017FE" w:rsidP="008017FE">
      <w:pPr>
        <w:numPr>
          <w:ilvl w:val="0"/>
          <w:numId w:val="21"/>
        </w:numPr>
        <w:tabs>
          <w:tab w:val="clear" w:pos="720"/>
        </w:tabs>
        <w:spacing w:after="0" w:line="360" w:lineRule="auto"/>
        <w:ind w:left="1134" w:hanging="425"/>
        <w:jc w:val="both"/>
        <w:rPr>
          <w:rFonts w:ascii="Arial" w:hAnsi="Arial" w:cs="Arial"/>
        </w:rPr>
      </w:pPr>
      <w:r w:rsidRPr="002900AD">
        <w:rPr>
          <w:rFonts w:ascii="Arial" w:hAnsi="Arial" w:cs="Arial"/>
        </w:rPr>
        <w:t xml:space="preserve">Projekty dokumentów sektorowych wyznaczających ramy dla późniejszej realizacji przedsięwzięć mogących znacząco oddziaływać na środowisko </w:t>
      </w:r>
      <w:r w:rsidRPr="002900AD">
        <w:rPr>
          <w:rFonts w:ascii="Arial" w:hAnsi="Arial" w:cs="Arial"/>
        </w:rPr>
        <w:br/>
        <w:t xml:space="preserve">w rozumieniu </w:t>
      </w:r>
      <w:r w:rsidRPr="002900AD">
        <w:rPr>
          <w:rFonts w:ascii="Arial" w:hAnsi="Arial" w:cs="Arial"/>
          <w:i/>
        </w:rPr>
        <w:t>rozporządzenia Rady Ministrów w sprawie przedsięwzięć mogących znacząco oddziaływać na środowisko</w:t>
      </w:r>
      <w:r w:rsidRPr="002900AD">
        <w:rPr>
          <w:rFonts w:ascii="Arial" w:hAnsi="Arial" w:cs="Arial"/>
        </w:rPr>
        <w:t xml:space="preserve"> (są to dokumenty wymagające przeprowadzenia SOOŚ w związku z art. 46 ust. 1 pkt 2 ustawy OOŚ).</w:t>
      </w:r>
    </w:p>
    <w:p w:rsidR="008017FE" w:rsidRPr="002900AD" w:rsidRDefault="008017FE" w:rsidP="008017FE">
      <w:pPr>
        <w:numPr>
          <w:ilvl w:val="0"/>
          <w:numId w:val="21"/>
        </w:numPr>
        <w:tabs>
          <w:tab w:val="clear" w:pos="720"/>
        </w:tabs>
        <w:spacing w:after="0" w:line="360" w:lineRule="auto"/>
        <w:ind w:left="1134" w:hanging="425"/>
        <w:jc w:val="both"/>
        <w:rPr>
          <w:rFonts w:ascii="Arial" w:hAnsi="Arial" w:cs="Arial"/>
        </w:rPr>
      </w:pPr>
      <w:r w:rsidRPr="002900AD">
        <w:rPr>
          <w:rFonts w:ascii="Arial" w:hAnsi="Arial" w:cs="Arial"/>
        </w:rPr>
        <w:t>Projekty dokumentów, których realizacja może spowodować znaczące oddziaływanie na obszar Natura 2000 (są to dokumenty wymagające przeprowadzenia SOOŚ w związku z art. 46 ust. 1 pkt 3</w:t>
      </w:r>
      <w:r w:rsidRPr="002900AD">
        <w:rPr>
          <w:rFonts w:ascii="Arial" w:hAnsi="Arial" w:cs="Arial"/>
          <w:b/>
        </w:rPr>
        <w:t xml:space="preserve"> </w:t>
      </w:r>
      <w:r w:rsidRPr="002900AD">
        <w:rPr>
          <w:rFonts w:ascii="Arial" w:hAnsi="Arial" w:cs="Arial"/>
        </w:rPr>
        <w:t>ustawy OOŚ).</w:t>
      </w:r>
    </w:p>
    <w:p w:rsidR="008017FE" w:rsidRPr="002900AD" w:rsidRDefault="008017FE" w:rsidP="008017FE">
      <w:pPr>
        <w:numPr>
          <w:ilvl w:val="0"/>
          <w:numId w:val="21"/>
        </w:numPr>
        <w:tabs>
          <w:tab w:val="clear" w:pos="720"/>
        </w:tabs>
        <w:spacing w:after="0" w:line="360" w:lineRule="auto"/>
        <w:ind w:left="1134" w:hanging="425"/>
        <w:jc w:val="both"/>
        <w:rPr>
          <w:rFonts w:ascii="Arial" w:hAnsi="Arial" w:cs="Arial"/>
        </w:rPr>
      </w:pPr>
      <w:r w:rsidRPr="002900AD">
        <w:rPr>
          <w:rFonts w:ascii="Arial" w:hAnsi="Arial" w:cs="Arial"/>
        </w:rPr>
        <w:t>Przeprowadzenie SOOŚ jest też wymagane w przypadku projektu zmiany dokumentów wymienionych w art. 46 ust. 1 ustawy OOŚ.</w:t>
      </w:r>
    </w:p>
    <w:p w:rsidR="008017FE" w:rsidRPr="002900AD" w:rsidRDefault="008017FE" w:rsidP="008017FE">
      <w:pPr>
        <w:numPr>
          <w:ilvl w:val="0"/>
          <w:numId w:val="21"/>
        </w:numPr>
        <w:tabs>
          <w:tab w:val="clear" w:pos="720"/>
        </w:tabs>
        <w:spacing w:after="0" w:line="360" w:lineRule="auto"/>
        <w:ind w:left="1134" w:hanging="425"/>
        <w:jc w:val="both"/>
        <w:rPr>
          <w:rFonts w:ascii="Arial" w:hAnsi="Arial" w:cs="Arial"/>
        </w:rPr>
      </w:pPr>
      <w:r w:rsidRPr="002900AD">
        <w:rPr>
          <w:rFonts w:ascii="Arial" w:hAnsi="Arial" w:cs="Arial"/>
        </w:rPr>
        <w:t xml:space="preserve">Projekty dokumentów innych niż wyżej wymienione (wymagających przeprowadzenia SOOŚ w związku z art. 47 ust. 1 ustawy OOŚ), tj.: </w:t>
      </w:r>
    </w:p>
    <w:p w:rsidR="008017FE" w:rsidRPr="002900AD" w:rsidRDefault="008017FE" w:rsidP="008017FE">
      <w:pPr>
        <w:numPr>
          <w:ilvl w:val="1"/>
          <w:numId w:val="22"/>
        </w:numPr>
        <w:tabs>
          <w:tab w:val="clear" w:pos="1440"/>
        </w:tabs>
        <w:spacing w:after="0" w:line="360" w:lineRule="auto"/>
        <w:ind w:left="1418" w:hanging="425"/>
        <w:jc w:val="both"/>
        <w:rPr>
          <w:rFonts w:ascii="Arial" w:hAnsi="Arial" w:cs="Arial"/>
        </w:rPr>
      </w:pPr>
      <w:r w:rsidRPr="002900AD">
        <w:rPr>
          <w:rFonts w:ascii="Arial" w:hAnsi="Arial" w:cs="Arial"/>
        </w:rPr>
        <w:lastRenderedPageBreak/>
        <w:t>projekty dokumentów innych niż wymienione w art. 46 ust. 1 ustawy OOŚ oraz projekty ich zmian, w przypadku gdy organ opracowujący projekt dokumentu w uzgodnieniu z Regionalnym Dyrektorem Ochrony Środowiska stwierdzi, że realizacja postanowień takiego dokumentu albo jego zmiany może spowodować znaczące oddziaływanie na środowisko (na podstawie analizy uwarunkowań wymienionych w art. 49 ustawy OOŚ).</w:t>
      </w:r>
    </w:p>
    <w:p w:rsidR="008017FE" w:rsidRPr="002900AD" w:rsidRDefault="008017FE" w:rsidP="008017FE">
      <w:pPr>
        <w:spacing w:line="360" w:lineRule="auto"/>
        <w:ind w:left="360"/>
        <w:jc w:val="both"/>
        <w:rPr>
          <w:rFonts w:ascii="Arial" w:hAnsi="Arial" w:cs="Arial"/>
        </w:rPr>
      </w:pPr>
    </w:p>
    <w:p w:rsidR="008017FE" w:rsidRPr="002900AD" w:rsidRDefault="008017FE" w:rsidP="008017FE">
      <w:pPr>
        <w:spacing w:line="360" w:lineRule="auto"/>
        <w:ind w:left="360"/>
        <w:jc w:val="both"/>
        <w:rPr>
          <w:rFonts w:ascii="Arial" w:hAnsi="Arial" w:cs="Arial"/>
          <w:u w:val="single"/>
        </w:rPr>
      </w:pPr>
      <w:r w:rsidRPr="002900AD">
        <w:rPr>
          <w:rFonts w:ascii="Arial" w:hAnsi="Arial" w:cs="Arial"/>
          <w:u w:val="single"/>
        </w:rPr>
        <w:t>Ogólny opis działań prowadzonych w ramach SOOŚ</w:t>
      </w:r>
    </w:p>
    <w:p w:rsidR="008017FE" w:rsidRPr="002900AD" w:rsidRDefault="008017FE" w:rsidP="008017FE">
      <w:pPr>
        <w:spacing w:line="360" w:lineRule="auto"/>
        <w:ind w:left="360"/>
        <w:jc w:val="both"/>
        <w:rPr>
          <w:rFonts w:ascii="Arial" w:hAnsi="Arial" w:cs="Arial"/>
        </w:rPr>
      </w:pPr>
      <w:r w:rsidRPr="002900AD">
        <w:rPr>
          <w:rFonts w:ascii="Arial" w:hAnsi="Arial" w:cs="Arial"/>
        </w:rPr>
        <w:t xml:space="preserve">W przypadku zakwalifikowania projektu dokumentu do wymienionych w art. 46 </w:t>
      </w:r>
      <w:r w:rsidRPr="002900AD">
        <w:rPr>
          <w:rFonts w:ascii="Arial" w:hAnsi="Arial" w:cs="Arial"/>
        </w:rPr>
        <w:br/>
        <w:t>albo 47 ust. 1 ustawy OOŚ, przeprowadza się postępowanie w sprawie SOOŚ, obejmujące w szczególności:</w:t>
      </w:r>
    </w:p>
    <w:p w:rsidR="008017FE" w:rsidRPr="002900AD" w:rsidRDefault="008017FE" w:rsidP="008017FE">
      <w:pPr>
        <w:pStyle w:val="Akapitzlist"/>
        <w:numPr>
          <w:ilvl w:val="0"/>
          <w:numId w:val="23"/>
        </w:numPr>
        <w:spacing w:after="0" w:line="360" w:lineRule="auto"/>
        <w:jc w:val="both"/>
        <w:rPr>
          <w:rFonts w:ascii="Arial" w:hAnsi="Arial" w:cs="Arial"/>
        </w:rPr>
      </w:pPr>
      <w:r w:rsidRPr="002900AD">
        <w:rPr>
          <w:rFonts w:ascii="Arial" w:hAnsi="Arial" w:cs="Arial"/>
        </w:rPr>
        <w:t>uzgodnienie stopnia szczegółowości informacji zawartych w prognozie oddziaływania na środowisko – art. 53 ustawy OOŚ,</w:t>
      </w:r>
    </w:p>
    <w:p w:rsidR="008017FE" w:rsidRPr="002900AD" w:rsidRDefault="008017FE" w:rsidP="008017FE">
      <w:pPr>
        <w:pStyle w:val="Akapitzlist"/>
        <w:numPr>
          <w:ilvl w:val="0"/>
          <w:numId w:val="23"/>
        </w:numPr>
        <w:spacing w:after="0" w:line="360" w:lineRule="auto"/>
        <w:jc w:val="both"/>
        <w:rPr>
          <w:rFonts w:ascii="Arial" w:hAnsi="Arial" w:cs="Arial"/>
        </w:rPr>
      </w:pPr>
      <w:r w:rsidRPr="002900AD">
        <w:rPr>
          <w:rFonts w:ascii="Arial" w:hAnsi="Arial" w:cs="Arial"/>
        </w:rPr>
        <w:t>sporządzenie prognozy oddziaływania na środowisko- art. 51 ustawy OOŚ,</w:t>
      </w:r>
    </w:p>
    <w:p w:rsidR="008017FE" w:rsidRPr="002900AD" w:rsidRDefault="008017FE" w:rsidP="008017FE">
      <w:pPr>
        <w:pStyle w:val="Akapitzlist"/>
        <w:numPr>
          <w:ilvl w:val="0"/>
          <w:numId w:val="23"/>
        </w:numPr>
        <w:spacing w:after="0" w:line="360" w:lineRule="auto"/>
        <w:jc w:val="both"/>
        <w:rPr>
          <w:rFonts w:ascii="Arial" w:hAnsi="Arial" w:cs="Arial"/>
        </w:rPr>
      </w:pPr>
      <w:r w:rsidRPr="002900AD">
        <w:rPr>
          <w:rFonts w:ascii="Arial" w:hAnsi="Arial" w:cs="Arial"/>
        </w:rPr>
        <w:t>uzyskanie wymaganych opinii – art. 54 ust. 1 ustawy OOŚ,</w:t>
      </w:r>
    </w:p>
    <w:p w:rsidR="008017FE" w:rsidRPr="002900AD" w:rsidRDefault="008017FE" w:rsidP="008017FE">
      <w:pPr>
        <w:pStyle w:val="Akapitzlist"/>
        <w:numPr>
          <w:ilvl w:val="0"/>
          <w:numId w:val="23"/>
        </w:numPr>
        <w:spacing w:after="0" w:line="360" w:lineRule="auto"/>
        <w:jc w:val="both"/>
        <w:rPr>
          <w:rFonts w:ascii="Arial" w:hAnsi="Arial" w:cs="Arial"/>
        </w:rPr>
      </w:pPr>
      <w:r w:rsidRPr="002900AD">
        <w:rPr>
          <w:rFonts w:ascii="Arial" w:hAnsi="Arial" w:cs="Arial"/>
        </w:rPr>
        <w:t>zapewnienie możliwości udziału społeczeństwa w postępowaniu na zasadach określonych ustawą OOŚ – art. 29-32 i art. 39-43.</w:t>
      </w:r>
    </w:p>
    <w:p w:rsidR="008017FE" w:rsidRPr="002900AD" w:rsidRDefault="008017FE" w:rsidP="008017FE">
      <w:pPr>
        <w:pStyle w:val="NormalnyWeb"/>
        <w:spacing w:before="0" w:beforeAutospacing="0" w:after="0" w:afterAutospacing="0" w:line="360" w:lineRule="auto"/>
        <w:jc w:val="both"/>
        <w:rPr>
          <w:rFonts w:ascii="Arial" w:hAnsi="Arial" w:cs="Arial"/>
          <w:sz w:val="22"/>
          <w:szCs w:val="22"/>
        </w:rPr>
      </w:pPr>
      <w:r w:rsidRPr="002900AD">
        <w:rPr>
          <w:rFonts w:ascii="Arial" w:hAnsi="Arial" w:cs="Arial"/>
          <w:sz w:val="22"/>
          <w:szCs w:val="22"/>
        </w:rPr>
        <w:t>Bardzo ważnym elementem SOOŚ jest obowiązek zapewnienia udziału społeczeństwa, co gwarantuje przede wszystkim odpowiednie poinformowanie wszystkich zainteresowanych danym postępowaniem oraz umożliwienie im zgłaszania uwag i wniosków do dokumentów przedłożonych do wglądu. W takiej sytuacji podmiot uprawniony do opracowania dokumentu jest zobowiązany do podania do publicznej wiadomości informacji określonych przez art. 39 ust. 1 ustawy OOŚ, tj. informacji dotyczących:</w:t>
      </w:r>
    </w:p>
    <w:p w:rsidR="008017FE" w:rsidRPr="002900AD" w:rsidRDefault="008017FE" w:rsidP="008017FE">
      <w:pPr>
        <w:numPr>
          <w:ilvl w:val="0"/>
          <w:numId w:val="24"/>
        </w:numPr>
        <w:spacing w:after="0" w:line="360" w:lineRule="auto"/>
        <w:jc w:val="both"/>
        <w:rPr>
          <w:rFonts w:ascii="Arial" w:hAnsi="Arial" w:cs="Arial"/>
        </w:rPr>
      </w:pPr>
      <w:r w:rsidRPr="002900AD">
        <w:rPr>
          <w:rFonts w:ascii="Arial" w:hAnsi="Arial" w:cs="Arial"/>
        </w:rPr>
        <w:t>przystąpienia do opracowywania projektu dokumentu, z podaniem jego przedmiotu</w:t>
      </w:r>
    </w:p>
    <w:p w:rsidR="008017FE" w:rsidRPr="002900AD" w:rsidRDefault="008017FE" w:rsidP="008017FE">
      <w:pPr>
        <w:numPr>
          <w:ilvl w:val="0"/>
          <w:numId w:val="24"/>
        </w:numPr>
        <w:spacing w:after="0" w:line="360" w:lineRule="auto"/>
        <w:jc w:val="both"/>
        <w:rPr>
          <w:rFonts w:ascii="Arial" w:hAnsi="Arial" w:cs="Arial"/>
        </w:rPr>
      </w:pPr>
      <w:r w:rsidRPr="002900AD">
        <w:rPr>
          <w:rFonts w:ascii="Arial" w:hAnsi="Arial" w:cs="Arial"/>
        </w:rPr>
        <w:t xml:space="preserve">możliwościach zapoznania się z projektem dokumentu, prognozą i dostępnymi, na danym etapie stanowiskami innych organów, wraz z podaniem miejsca, </w:t>
      </w:r>
      <w:r w:rsidRPr="002900AD">
        <w:rPr>
          <w:rFonts w:ascii="Arial" w:hAnsi="Arial" w:cs="Arial"/>
        </w:rPr>
        <w:br/>
        <w:t>w którym dokumenty są wyłożone do wglądu</w:t>
      </w:r>
    </w:p>
    <w:p w:rsidR="008017FE" w:rsidRPr="002900AD" w:rsidRDefault="008017FE" w:rsidP="008017FE">
      <w:pPr>
        <w:numPr>
          <w:ilvl w:val="0"/>
          <w:numId w:val="24"/>
        </w:numPr>
        <w:spacing w:after="0" w:line="360" w:lineRule="auto"/>
        <w:jc w:val="both"/>
        <w:rPr>
          <w:rFonts w:ascii="Arial" w:hAnsi="Arial" w:cs="Arial"/>
        </w:rPr>
      </w:pPr>
      <w:r w:rsidRPr="002900AD">
        <w:rPr>
          <w:rFonts w:ascii="Arial" w:hAnsi="Arial" w:cs="Arial"/>
        </w:rPr>
        <w:t>możliwości składania uwag i wniosków</w:t>
      </w:r>
    </w:p>
    <w:p w:rsidR="008017FE" w:rsidRPr="002900AD" w:rsidRDefault="008017FE" w:rsidP="008017FE">
      <w:pPr>
        <w:numPr>
          <w:ilvl w:val="0"/>
          <w:numId w:val="24"/>
        </w:numPr>
        <w:spacing w:after="0" w:line="360" w:lineRule="auto"/>
        <w:jc w:val="both"/>
        <w:rPr>
          <w:rFonts w:ascii="Arial" w:hAnsi="Arial" w:cs="Arial"/>
        </w:rPr>
      </w:pPr>
      <w:r w:rsidRPr="002900AD">
        <w:rPr>
          <w:rFonts w:ascii="Arial" w:hAnsi="Arial" w:cs="Arial"/>
        </w:rPr>
        <w:t xml:space="preserve">sposobu i miejsca składania uwag i wniosków, z podaniem co najmniej </w:t>
      </w:r>
      <w:r w:rsidRPr="002900AD">
        <w:rPr>
          <w:rFonts w:ascii="Arial" w:hAnsi="Arial" w:cs="Arial"/>
        </w:rPr>
        <w:br/>
        <w:t>21-dniowego terminu ich składania</w:t>
      </w:r>
    </w:p>
    <w:p w:rsidR="008017FE" w:rsidRPr="002900AD" w:rsidRDefault="008017FE" w:rsidP="008017FE">
      <w:pPr>
        <w:numPr>
          <w:ilvl w:val="0"/>
          <w:numId w:val="24"/>
        </w:numPr>
        <w:spacing w:after="0" w:line="360" w:lineRule="auto"/>
        <w:jc w:val="both"/>
        <w:rPr>
          <w:rFonts w:ascii="Arial" w:hAnsi="Arial" w:cs="Arial"/>
        </w:rPr>
      </w:pPr>
      <w:r w:rsidRPr="002900AD">
        <w:rPr>
          <w:rFonts w:ascii="Arial" w:hAnsi="Arial" w:cs="Arial"/>
        </w:rPr>
        <w:t>organu właściwego do rozpatrzenia uwag i wniosków</w:t>
      </w:r>
    </w:p>
    <w:p w:rsidR="008017FE" w:rsidRPr="002900AD" w:rsidRDefault="008017FE" w:rsidP="008017FE">
      <w:pPr>
        <w:numPr>
          <w:ilvl w:val="0"/>
          <w:numId w:val="24"/>
        </w:numPr>
        <w:spacing w:after="0" w:line="360" w:lineRule="auto"/>
        <w:jc w:val="both"/>
        <w:rPr>
          <w:rFonts w:ascii="Arial" w:hAnsi="Arial" w:cs="Arial"/>
        </w:rPr>
      </w:pPr>
      <w:r w:rsidRPr="002900AD">
        <w:rPr>
          <w:rFonts w:ascii="Arial" w:hAnsi="Arial" w:cs="Arial"/>
        </w:rPr>
        <w:t>postępowania w sprawie transgranicznego oddziaływania na środowisko, jeżeli jest prowadzone.</w:t>
      </w:r>
    </w:p>
    <w:p w:rsidR="008017FE" w:rsidRPr="002900AD" w:rsidRDefault="008017FE" w:rsidP="008017FE">
      <w:pPr>
        <w:spacing w:line="360" w:lineRule="auto"/>
        <w:jc w:val="both"/>
        <w:rPr>
          <w:rFonts w:ascii="Arial" w:hAnsi="Arial" w:cs="Arial"/>
          <w:highlight w:val="yellow"/>
        </w:rPr>
      </w:pPr>
      <w:r w:rsidRPr="002900AD">
        <w:rPr>
          <w:rFonts w:ascii="Arial" w:hAnsi="Arial" w:cs="Arial"/>
        </w:rPr>
        <w:t xml:space="preserve">Pomimo tego, że ustawa OOŚ nie wskazuje terminu rozpoczęcia konsultacji społecznych, celowym jest aby podjąć je po sporządzeniu prognozy oddziaływania na środowisko do </w:t>
      </w:r>
      <w:r w:rsidRPr="002900AD">
        <w:rPr>
          <w:rFonts w:ascii="Arial" w:hAnsi="Arial" w:cs="Arial"/>
        </w:rPr>
        <w:lastRenderedPageBreak/>
        <w:t xml:space="preserve">opracowanego projektu dokumentu i po uzyskaniu opinii innych organów biorących udział w postępowaniu. Podanie informacji na temat dokumentów podlegających SOOŚ do wiadomości publicznej powinno nastąpić poprzez ogłoszenie jej w sposób zwyczajowo przyjęty w siedzibie organu uprawnionego do opracowania dokumentu, na stronie Biuletynu Informacji Publicznej organu właściwego w sprawie oraz poprzez komunikat w prasie o zasięgu odpowiednim do rodzaju dokumentu (art. 3 ust. 1 pkt 11 ustawy OOŚ). Zgłoszone uwagi i wnioski powinny być rozpatrzone przez podmiot opracowujący projekt dokumentu (art. 42 ustawy OOŚ). Uwagi lub wnioski złożone po upływie terminu wyznaczonego przez organ na konsultacje społeczne pozostawia się bez rozpatrzenia (art. 41 ustawy OOŚ). W procedurze SOOŚ organ opracowujący projekt, o którym mowa w art. 46 lub art. 47 ust. 1 ustawy OOŚ bierze pod uwagę ustalenia zawarte w prognozie oddziaływania na środowisko, opinie organów, o których mowa w art. 57 i art. 58 ustawy OOŚ, a także rozpatruje uwagi </w:t>
      </w:r>
      <w:r w:rsidRPr="002900AD">
        <w:rPr>
          <w:rFonts w:ascii="Arial" w:hAnsi="Arial" w:cs="Arial"/>
        </w:rPr>
        <w:br/>
        <w:t xml:space="preserve">i wnioski zgłoszone w związku z udziałem społeczeństwa (art. 55 ust. ustawy OOŚ). Projekt dokumentu nie może zostać przyjęty, jeżeli ze strategicznej oceny oddziaływania wynika, iż może on  znacząco negatywnie oddziaływać na obszar Natura 2000, o ile nie zachodzą przesłanki, o których mowa w art. 34 ustawy </w:t>
      </w:r>
      <w:r w:rsidRPr="002900AD">
        <w:rPr>
          <w:rFonts w:ascii="Arial" w:hAnsi="Arial" w:cs="Arial"/>
        </w:rPr>
        <w:br/>
        <w:t>o ochronie przyrody. Do przyjętego dokumentu załącza się pisemne podsumowanie zawierające uzasadnienie wyboru przyjętego dokumentu w odniesieniu do rozpatrywanych rozwiązań alternatywnych, a także informację, w jaki sposób zostały wzięte pod uwagę i w jakim zakresie zostały uwzględnione:</w:t>
      </w:r>
    </w:p>
    <w:p w:rsidR="008017FE" w:rsidRPr="002900AD" w:rsidRDefault="008017FE" w:rsidP="008017FE">
      <w:pPr>
        <w:pStyle w:val="Akapitzlist"/>
        <w:numPr>
          <w:ilvl w:val="0"/>
          <w:numId w:val="31"/>
        </w:numPr>
        <w:spacing w:after="0" w:line="360" w:lineRule="auto"/>
        <w:jc w:val="both"/>
        <w:rPr>
          <w:rFonts w:ascii="Arial" w:hAnsi="Arial" w:cs="Arial"/>
        </w:rPr>
      </w:pPr>
      <w:r w:rsidRPr="002900AD">
        <w:rPr>
          <w:rFonts w:ascii="Arial" w:hAnsi="Arial" w:cs="Arial"/>
        </w:rPr>
        <w:t>ustalenia zawarte w prognozie oddziaływania na środowisko</w:t>
      </w:r>
    </w:p>
    <w:p w:rsidR="008017FE" w:rsidRPr="002900AD" w:rsidRDefault="008017FE" w:rsidP="008017FE">
      <w:pPr>
        <w:pStyle w:val="Akapitzlist"/>
        <w:numPr>
          <w:ilvl w:val="0"/>
          <w:numId w:val="31"/>
        </w:numPr>
        <w:spacing w:after="0" w:line="360" w:lineRule="auto"/>
        <w:jc w:val="both"/>
        <w:rPr>
          <w:rFonts w:ascii="Arial" w:hAnsi="Arial" w:cs="Arial"/>
        </w:rPr>
      </w:pPr>
      <w:r w:rsidRPr="002900AD">
        <w:rPr>
          <w:rFonts w:ascii="Arial" w:hAnsi="Arial" w:cs="Arial"/>
        </w:rPr>
        <w:t>opinie właściwych organów, o których mowa w art. 57 i 58 ustawy OOŚ</w:t>
      </w:r>
    </w:p>
    <w:p w:rsidR="008017FE" w:rsidRPr="002900AD" w:rsidRDefault="008017FE" w:rsidP="008017FE">
      <w:pPr>
        <w:pStyle w:val="Akapitzlist"/>
        <w:numPr>
          <w:ilvl w:val="0"/>
          <w:numId w:val="31"/>
        </w:numPr>
        <w:spacing w:after="0" w:line="360" w:lineRule="auto"/>
        <w:jc w:val="both"/>
        <w:rPr>
          <w:rFonts w:ascii="Arial" w:hAnsi="Arial" w:cs="Arial"/>
        </w:rPr>
      </w:pPr>
      <w:r w:rsidRPr="002900AD">
        <w:rPr>
          <w:rFonts w:ascii="Arial" w:hAnsi="Arial" w:cs="Arial"/>
        </w:rPr>
        <w:t>zgłoszone uwagi i wnioski</w:t>
      </w:r>
    </w:p>
    <w:p w:rsidR="008017FE" w:rsidRPr="002900AD" w:rsidRDefault="008017FE" w:rsidP="008017FE">
      <w:pPr>
        <w:pStyle w:val="Akapitzlist"/>
        <w:numPr>
          <w:ilvl w:val="0"/>
          <w:numId w:val="31"/>
        </w:numPr>
        <w:spacing w:after="0" w:line="360" w:lineRule="auto"/>
        <w:jc w:val="both"/>
        <w:rPr>
          <w:rFonts w:ascii="Arial" w:hAnsi="Arial" w:cs="Arial"/>
        </w:rPr>
      </w:pPr>
      <w:r w:rsidRPr="002900AD">
        <w:rPr>
          <w:rFonts w:ascii="Arial" w:hAnsi="Arial" w:cs="Arial"/>
        </w:rPr>
        <w:t>wyniki postępowania dotyczącego transgranicznego oddziaływania na środowisko, jeżeli zostało przeprowadzone</w:t>
      </w:r>
    </w:p>
    <w:p w:rsidR="008017FE" w:rsidRPr="002900AD" w:rsidRDefault="008017FE" w:rsidP="008017FE">
      <w:pPr>
        <w:pStyle w:val="Akapitzlist"/>
        <w:numPr>
          <w:ilvl w:val="0"/>
          <w:numId w:val="31"/>
        </w:numPr>
        <w:spacing w:after="0" w:line="360" w:lineRule="auto"/>
        <w:jc w:val="both"/>
        <w:rPr>
          <w:rFonts w:ascii="Arial" w:hAnsi="Arial" w:cs="Arial"/>
        </w:rPr>
      </w:pPr>
      <w:r w:rsidRPr="002900AD">
        <w:rPr>
          <w:rFonts w:ascii="Arial" w:hAnsi="Arial" w:cs="Arial"/>
        </w:rPr>
        <w:t xml:space="preserve">propozycje dotyczące metod i częstotliwości przeprowadzenia monitoringu skutków realizacji postanowień dokumentu. </w:t>
      </w:r>
    </w:p>
    <w:p w:rsidR="008017FE" w:rsidRPr="002900AD" w:rsidRDefault="008017FE" w:rsidP="008017FE">
      <w:pPr>
        <w:spacing w:line="360" w:lineRule="auto"/>
        <w:jc w:val="both"/>
        <w:rPr>
          <w:rFonts w:ascii="Arial" w:hAnsi="Arial" w:cs="Arial"/>
        </w:rPr>
      </w:pPr>
      <w:r w:rsidRPr="002900AD">
        <w:rPr>
          <w:rFonts w:ascii="Arial" w:hAnsi="Arial" w:cs="Arial"/>
        </w:rPr>
        <w:t xml:space="preserve">Dane o przyjętych dokumentach są  zamieszczane w publicznie dostępnym wykazie (art.  21 ust. 2 pkt 6 ustawy OOŚ). Organ opracowujący projekt dokumentu wymagającego udziału społeczeństwa podaje do publicznej wiadomości informację </w:t>
      </w:r>
      <w:r w:rsidRPr="002900AD">
        <w:rPr>
          <w:rFonts w:ascii="Arial" w:hAnsi="Arial" w:cs="Arial"/>
        </w:rPr>
        <w:br/>
        <w:t xml:space="preserve">o przyjęciu dokumentu i o możliwościach zapoznania się z jego treścią oraz uzasadnieniem, o którym mowa w art. 42 pkt 2 ustawy OOŚ i podsumowaniem, </w:t>
      </w:r>
      <w:r w:rsidRPr="002900AD">
        <w:rPr>
          <w:rFonts w:ascii="Arial" w:hAnsi="Arial" w:cs="Arial"/>
        </w:rPr>
        <w:br/>
        <w:t xml:space="preserve">o którym mowa w art. 55 ust. 3 ustawy OOŚ. Sposób podania do publicznej wiadomości  definiuje art. 3 ust. 1 pkt 11 ustawy OOŚ. Natomiast sam dokument wraz z podsumowaniem, w świetle art. 55 ust. 4 ustawy OOŚ, powinien zostać przesłany właściwym organom, o których mowa w art. 57 i 58 ustawy OOŚ.   </w: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r w:rsidRPr="002900AD">
        <w:rPr>
          <w:rFonts w:ascii="Arial" w:hAnsi="Arial" w:cs="Arial"/>
        </w:rPr>
        <w:t xml:space="preserve">W szczególnych przypadkach opisanych w art. 48 ustawy OOŚ możliwe jest odstąpienie od przeprowadzenia SOOŚ (kwalifikacji dokonuje się na podstawie analizy uwarunkowań wymienionych w art. 49 ustawy OOŚ). Informację  o odstąpieniu od przeprowadzenia SOOŚ wraz ze stosownym uzasadnieniem, organ opracowujący projekt dokumentu powinien podać do publicznej wiadomości bez zbędnej zwłoki. </w:t>
      </w:r>
    </w:p>
    <w:p w:rsidR="008017FE" w:rsidRPr="002900AD" w:rsidRDefault="008017FE" w:rsidP="008017FE">
      <w:pPr>
        <w:spacing w:line="360" w:lineRule="auto"/>
        <w:jc w:val="both"/>
        <w:rPr>
          <w:rFonts w:ascii="Arial" w:hAnsi="Arial" w:cs="Arial"/>
        </w:rPr>
      </w:pPr>
      <w:r w:rsidRPr="002900AD">
        <w:rPr>
          <w:rFonts w:ascii="Arial" w:hAnsi="Arial" w:cs="Arial"/>
        </w:rPr>
        <w:t xml:space="preserve">Podmiot opracowujący projekt dokumentu jest obowiązany prowadzić monitoring skutków realizacji postanowień przyjętego dokumentu w zakresie oddziaływania na środowisko, zgodnie z częstotliwością i metodami, o których mowa w art. 55 ust. 3 pkt 5 ustawy OOŚ.  </w:t>
      </w:r>
    </w:p>
    <w:p w:rsidR="008017FE" w:rsidRPr="002900AD" w:rsidRDefault="008017FE" w:rsidP="008017FE">
      <w:pPr>
        <w:spacing w:line="360" w:lineRule="auto"/>
        <w:jc w:val="both"/>
        <w:rPr>
          <w:rFonts w:ascii="Arial" w:hAnsi="Arial" w:cs="Arial"/>
          <w:u w:val="single"/>
        </w:rPr>
      </w:pPr>
    </w:p>
    <w:p w:rsidR="008017FE" w:rsidRPr="002900AD" w:rsidRDefault="008017FE" w:rsidP="008017FE">
      <w:pPr>
        <w:spacing w:line="360" w:lineRule="auto"/>
        <w:jc w:val="both"/>
        <w:rPr>
          <w:rFonts w:ascii="Arial" w:hAnsi="Arial" w:cs="Arial"/>
        </w:rPr>
      </w:pPr>
      <w:r w:rsidRPr="002900AD">
        <w:rPr>
          <w:rFonts w:ascii="Arial" w:hAnsi="Arial" w:cs="Arial"/>
          <w:u w:val="single"/>
        </w:rPr>
        <w:t>Postępowanie w sprawie strategicznej oceny oddziaływania na środowisko (SOOŚ) nie jest tożsame z postępowaniem  w sprawie oceny oddziaływania na środowisko konkretnego przedsięwzięcia (OOŚ).</w:t>
      </w:r>
      <w:r w:rsidRPr="002900AD">
        <w:rPr>
          <w:rFonts w:ascii="Arial" w:hAnsi="Arial" w:cs="Arial"/>
        </w:rPr>
        <w:t xml:space="preserve"> W przypadku gdy przedsięwzięcie ujęte </w:t>
      </w:r>
      <w:r w:rsidRPr="002900AD">
        <w:rPr>
          <w:rFonts w:ascii="Arial" w:hAnsi="Arial" w:cs="Arial"/>
        </w:rPr>
        <w:br/>
        <w:t xml:space="preserve">w dokumencie kwalifikuje się do mogących znacząco oddziaływać na środowisko </w:t>
      </w:r>
      <w:r w:rsidRPr="002900AD">
        <w:rPr>
          <w:rFonts w:ascii="Arial" w:hAnsi="Arial" w:cs="Arial"/>
        </w:rPr>
        <w:br/>
        <w:t xml:space="preserve">w rozumieniu  </w:t>
      </w:r>
      <w:r w:rsidRPr="002900AD">
        <w:rPr>
          <w:rFonts w:ascii="Arial" w:hAnsi="Arial" w:cs="Arial"/>
          <w:i/>
        </w:rPr>
        <w:t xml:space="preserve">rozporządzenia Rady Ministrów z dnia 9 listopada 2010 r. w sprawie przedsięwzięć mogących znacząco oddziaływać na środowisko (Dz.U.2016.71 t.j.) </w:t>
      </w:r>
      <w:r w:rsidRPr="002900AD">
        <w:rPr>
          <w:rFonts w:ascii="Arial" w:hAnsi="Arial" w:cs="Arial"/>
          <w:i/>
        </w:rPr>
        <w:br/>
      </w:r>
      <w:r w:rsidRPr="002900AD">
        <w:rPr>
          <w:rFonts w:ascii="Arial" w:hAnsi="Arial" w:cs="Arial"/>
          <w:iCs/>
        </w:rPr>
        <w:t xml:space="preserve">a od dnia 11 października 2019 r. w </w:t>
      </w:r>
      <w:r w:rsidRPr="002900AD">
        <w:rPr>
          <w:rFonts w:ascii="Arial" w:hAnsi="Arial" w:cs="Arial"/>
        </w:rPr>
        <w:t xml:space="preserve">rozumieniu  </w:t>
      </w:r>
      <w:r w:rsidRPr="002900AD">
        <w:rPr>
          <w:rFonts w:ascii="Arial" w:hAnsi="Arial" w:cs="Arial"/>
          <w:i/>
        </w:rPr>
        <w:t xml:space="preserve">rozporządzenia Rady Ministrów z dnia 10 września 2019 r. w sprawie przedsięwzięć mogących znacząco oddziaływać na środowisko </w:t>
      </w:r>
      <w:r w:rsidRPr="002900AD">
        <w:rPr>
          <w:rFonts w:ascii="Arial" w:hAnsi="Arial" w:cs="Arial"/>
          <w:iCs/>
        </w:rPr>
        <w:t>(Dz.U.2019.1839)</w:t>
      </w:r>
      <w:r w:rsidRPr="002900AD">
        <w:rPr>
          <w:rFonts w:ascii="Arial" w:hAnsi="Arial" w:cs="Arial"/>
          <w:i/>
        </w:rPr>
        <w:t xml:space="preserve">, </w:t>
      </w:r>
      <w:r w:rsidRPr="002900AD">
        <w:rPr>
          <w:rFonts w:ascii="Arial" w:hAnsi="Arial" w:cs="Arial"/>
        </w:rPr>
        <w:t xml:space="preserve">niezbędne jest przeprowadzenie postępowania </w:t>
      </w:r>
      <w:r w:rsidRPr="002900AD">
        <w:rPr>
          <w:rFonts w:ascii="Arial" w:hAnsi="Arial" w:cs="Arial"/>
        </w:rPr>
        <w:br/>
        <w:t xml:space="preserve">w sprawie wydania decyzji o środowiskowych uwarunkowaniach (z oceną oddziaływania lub bez oceny - w zależności od rodzaju przedsięwzięcia i jego skali oddziaływania), bez względu na to czy była przeprowadzona SOOŚ dla dokumentu, </w:t>
      </w:r>
      <w:r w:rsidRPr="002900AD">
        <w:rPr>
          <w:rFonts w:ascii="Arial" w:hAnsi="Arial" w:cs="Arial"/>
        </w:rPr>
        <w:br/>
        <w:t xml:space="preserve">w który wpisuje się to przedsięwzięcie, czy też SOOŚ nie była wymagana lub odstąpiono od niej w sytuacjach dopuszczonych ustawą OOŚ. </w:t>
      </w:r>
    </w:p>
    <w:p w:rsidR="008017FE" w:rsidRPr="002900AD" w:rsidRDefault="008017FE" w:rsidP="008017FE">
      <w:pPr>
        <w:spacing w:line="360" w:lineRule="auto"/>
        <w:jc w:val="both"/>
        <w:rPr>
          <w:rFonts w:ascii="Arial" w:hAnsi="Arial" w:cs="Arial"/>
        </w:rPr>
      </w:pPr>
      <w:r w:rsidRPr="002900AD">
        <w:rPr>
          <w:rFonts w:ascii="Arial" w:hAnsi="Arial" w:cs="Arial"/>
        </w:rPr>
        <w:t xml:space="preserve">Podobnie, ocena oddziaływania przedsięwzięcia na obszary Natura 2000 jest przeprowadzana niezależnie od strategicznej oceny oddziaływania na środowisko </w:t>
      </w:r>
      <w:r w:rsidRPr="002900AD">
        <w:rPr>
          <w:rFonts w:ascii="Arial" w:hAnsi="Arial" w:cs="Arial"/>
        </w:rPr>
        <w:br/>
        <w:t>(w sytuacjach i na zasadach opisanych w Rozdziale 5 Działu V ustawy OOŚ).</w: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r w:rsidRPr="002900AD">
        <w:rPr>
          <w:rFonts w:ascii="Arial" w:hAnsi="Arial" w:cs="Arial"/>
        </w:rPr>
        <w:t>Tryb przeprowadzania SOOŚ przedstawiono na schemacie nr 1.</w:t>
      </w:r>
    </w:p>
    <w:p w:rsidR="008017FE" w:rsidRPr="002900AD" w:rsidRDefault="008017FE" w:rsidP="008017FE">
      <w:pPr>
        <w:spacing w:line="360" w:lineRule="auto"/>
        <w:ind w:left="360"/>
        <w:jc w:val="both"/>
        <w:rPr>
          <w:rFonts w:ascii="Arial" w:hAnsi="Arial" w:cs="Arial"/>
        </w:rPr>
      </w:pPr>
    </w:p>
    <w:p w:rsidR="008017FE" w:rsidRPr="002900AD" w:rsidRDefault="008017FE" w:rsidP="008017FE">
      <w:pPr>
        <w:spacing w:line="360" w:lineRule="auto"/>
        <w:ind w:left="360"/>
        <w:jc w:val="both"/>
        <w:rPr>
          <w:rFonts w:ascii="Arial" w:hAnsi="Arial" w:cs="Arial"/>
        </w:rPr>
      </w:pPr>
    </w:p>
    <w:p w:rsidR="008017FE" w:rsidRPr="002900AD" w:rsidRDefault="008017FE" w:rsidP="008017FE">
      <w:pPr>
        <w:spacing w:line="360" w:lineRule="auto"/>
        <w:ind w:left="360"/>
        <w:jc w:val="both"/>
        <w:rPr>
          <w:rFonts w:ascii="Arial" w:hAnsi="Arial" w:cs="Arial"/>
        </w:rPr>
      </w:pPr>
    </w:p>
    <w:p w:rsidR="008017FE" w:rsidRPr="002900AD" w:rsidRDefault="008017FE" w:rsidP="008017FE">
      <w:pPr>
        <w:spacing w:line="360" w:lineRule="auto"/>
        <w:ind w:left="360"/>
        <w:jc w:val="both"/>
        <w:rPr>
          <w:rFonts w:ascii="Arial" w:hAnsi="Arial" w:cs="Arial"/>
        </w:rPr>
      </w:pPr>
    </w:p>
    <w:p w:rsidR="008017FE" w:rsidRPr="002900AD" w:rsidRDefault="008017FE" w:rsidP="008017FE">
      <w:pPr>
        <w:spacing w:line="360" w:lineRule="auto"/>
        <w:ind w:left="360"/>
        <w:jc w:val="both"/>
        <w:rPr>
          <w:rFonts w:ascii="Arial" w:hAnsi="Arial" w:cs="Arial"/>
        </w:rPr>
      </w:pPr>
    </w:p>
    <w:p w:rsidR="008017FE" w:rsidRPr="002900AD" w:rsidRDefault="008017FE" w:rsidP="008017FE">
      <w:pPr>
        <w:spacing w:line="360" w:lineRule="auto"/>
        <w:jc w:val="both"/>
        <w:rPr>
          <w:rFonts w:ascii="Arial" w:hAnsi="Arial" w:cs="Arial"/>
          <w:b/>
        </w:rPr>
      </w:pPr>
      <w:r w:rsidRPr="002900AD">
        <w:rPr>
          <w:rFonts w:ascii="Arial" w:hAnsi="Arial" w:cs="Arial"/>
          <w:b/>
        </w:rPr>
        <w:t>Schemat nr 1 – SOOŚ</w:t>
      </w:r>
    </w:p>
    <w:p w:rsidR="008017FE" w:rsidRPr="002900AD" w:rsidRDefault="008017FE" w:rsidP="008017FE">
      <w:pPr>
        <w:spacing w:line="360" w:lineRule="auto"/>
        <w:jc w:val="both"/>
        <w:rPr>
          <w:rFonts w:ascii="Arial" w:hAnsi="Arial" w:cs="Arial"/>
          <w:b/>
        </w:rPr>
      </w:pPr>
      <w:r w:rsidRPr="002900AD">
        <w:rPr>
          <w:rFonts w:ascii="Arial" w:hAnsi="Arial" w:cs="Arial"/>
          <w:noProof/>
          <w:lang w:eastAsia="pl-PL"/>
        </w:rPr>
        <mc:AlternateContent>
          <mc:Choice Requires="wps">
            <w:drawing>
              <wp:anchor distT="0" distB="0" distL="114300" distR="114300" simplePos="0" relativeHeight="251716608" behindDoc="0" locked="0" layoutInCell="1" allowOverlap="1" wp14:anchorId="4A39BA98" wp14:editId="23B82BCB">
                <wp:simplePos x="0" y="0"/>
                <wp:positionH relativeFrom="column">
                  <wp:posOffset>213995</wp:posOffset>
                </wp:positionH>
                <wp:positionV relativeFrom="paragraph">
                  <wp:posOffset>180340</wp:posOffset>
                </wp:positionV>
                <wp:extent cx="5248275" cy="581025"/>
                <wp:effectExtent l="0" t="0" r="28575" b="28575"/>
                <wp:wrapNone/>
                <wp:docPr id="313" name="Prostokąt zaokrąglony 313"/>
                <wp:cNvGraphicFramePr/>
                <a:graphic xmlns:a="http://schemas.openxmlformats.org/drawingml/2006/main">
                  <a:graphicData uri="http://schemas.microsoft.com/office/word/2010/wordprocessingShape">
                    <wps:wsp>
                      <wps:cNvSpPr/>
                      <wps:spPr>
                        <a:xfrm>
                          <a:off x="0" y="0"/>
                          <a:ext cx="5248275" cy="5810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Pr="005379C2" w:rsidRDefault="00D01EEE" w:rsidP="008017FE">
                            <w:pPr>
                              <w:jc w:val="center"/>
                            </w:pPr>
                            <w:r w:rsidRPr="005379C2">
                              <w:t xml:space="preserve">Opracowanie projektu dokumentu, </w:t>
                            </w:r>
                            <w:r>
                              <w:t xml:space="preserve">o </w:t>
                            </w:r>
                            <w:r w:rsidRPr="005379C2">
                              <w:t>który</w:t>
                            </w:r>
                            <w:r>
                              <w:t>m mowa w art. 46 lub 47 ust.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9BA98" id="Prostokąt zaokrąglony 313" o:spid="_x0000_s1038" style="position:absolute;left:0;text-align:left;margin-left:16.85pt;margin-top:14.2pt;width:413.25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" fillcolor="white [3201]" strokecolor="#4bacc6 [3208]" strokeweight="2pt">
                <v:textbox>
                  <w:txbxContent>
                    <w:p w:rsidR="00D01EEE" w:rsidRPr="005379C2" w:rsidRDefault="00D01EEE" w:rsidP="008017FE">
                      <w:pPr>
                        <w:jc w:val="center"/>
                      </w:pPr>
                      <w:r w:rsidRPr="005379C2">
                        <w:t xml:space="preserve">Opracowanie projektu dokumentu, </w:t>
                      </w:r>
                      <w:r>
                        <w:t xml:space="preserve">o </w:t>
                      </w:r>
                      <w:r w:rsidRPr="005379C2">
                        <w:t>który</w:t>
                      </w:r>
                      <w:r>
                        <w:t>m mowa w art. 46 lub 47 ust. 1</w:t>
                      </w:r>
                    </w:p>
                  </w:txbxContent>
                </v:textbox>
              </v:roundrect>
            </w:pict>
          </mc:Fallback>
        </mc:AlternateConten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i/>
        </w:rPr>
      </w:pPr>
    </w:p>
    <w:p w:rsidR="008017FE" w:rsidRPr="002900AD" w:rsidRDefault="008017FE" w:rsidP="008017FE">
      <w:pPr>
        <w:spacing w:line="360" w:lineRule="auto"/>
        <w:jc w:val="both"/>
        <w:rPr>
          <w:rFonts w:ascii="Arial" w:hAnsi="Arial" w:cs="Arial"/>
          <w:i/>
        </w:rPr>
      </w:pPr>
      <w:r w:rsidRPr="002900AD">
        <w:rPr>
          <w:rFonts w:ascii="Arial" w:hAnsi="Arial" w:cs="Arial"/>
          <w:i/>
          <w:noProof/>
          <w:lang w:eastAsia="pl-PL"/>
        </w:rPr>
        <mc:AlternateContent>
          <mc:Choice Requires="wps">
            <w:drawing>
              <wp:anchor distT="0" distB="0" distL="114300" distR="114300" simplePos="0" relativeHeight="251725824" behindDoc="0" locked="0" layoutInCell="1" allowOverlap="1" wp14:anchorId="6B74C4AA" wp14:editId="79A99741">
                <wp:simplePos x="0" y="0"/>
                <wp:positionH relativeFrom="column">
                  <wp:posOffset>2748280</wp:posOffset>
                </wp:positionH>
                <wp:positionV relativeFrom="paragraph">
                  <wp:posOffset>48260</wp:posOffset>
                </wp:positionV>
                <wp:extent cx="161925" cy="352425"/>
                <wp:effectExtent l="19050" t="0" r="47625" b="47625"/>
                <wp:wrapNone/>
                <wp:docPr id="314" name="Strzałka w dół 314"/>
                <wp:cNvGraphicFramePr/>
                <a:graphic xmlns:a="http://schemas.openxmlformats.org/drawingml/2006/main">
                  <a:graphicData uri="http://schemas.microsoft.com/office/word/2010/wordprocessingShape">
                    <wps:wsp>
                      <wps:cNvSpPr/>
                      <wps:spPr>
                        <a:xfrm>
                          <a:off x="0" y="0"/>
                          <a:ext cx="1619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B39C9" id="Strzałka w dół 314" o:spid="_x0000_s1026" type="#_x0000_t67" style="position:absolute;margin-left:216.4pt;margin-top:3.8pt;width:12.7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" adj="16638" fillcolor="#4f81bd [3204]" strokecolor="#243f60 [1604]" strokeweight="2pt"/>
            </w:pict>
          </mc:Fallback>
        </mc:AlternateContent>
      </w:r>
    </w:p>
    <w:p w:rsidR="008017FE" w:rsidRPr="002900AD" w:rsidRDefault="008017FE" w:rsidP="008017FE">
      <w:pPr>
        <w:spacing w:line="360" w:lineRule="auto"/>
        <w:jc w:val="center"/>
        <w:rPr>
          <w:rFonts w:ascii="Arial" w:hAnsi="Arial" w:cs="Arial"/>
          <w:i/>
        </w:rPr>
      </w:pPr>
      <w:r w:rsidRPr="002900AD">
        <w:rPr>
          <w:rFonts w:ascii="Arial" w:hAnsi="Arial" w:cs="Arial"/>
          <w:i/>
          <w:noProof/>
          <w:lang w:eastAsia="pl-PL"/>
        </w:rPr>
        <mc:AlternateContent>
          <mc:Choice Requires="wps">
            <w:drawing>
              <wp:anchor distT="0" distB="0" distL="114300" distR="114300" simplePos="0" relativeHeight="251717632" behindDoc="0" locked="0" layoutInCell="1" allowOverlap="1" wp14:anchorId="7A1C8F39" wp14:editId="34AF6C3A">
                <wp:simplePos x="0" y="0"/>
                <wp:positionH relativeFrom="column">
                  <wp:posOffset>214630</wp:posOffset>
                </wp:positionH>
                <wp:positionV relativeFrom="paragraph">
                  <wp:posOffset>178435</wp:posOffset>
                </wp:positionV>
                <wp:extent cx="5248275" cy="838200"/>
                <wp:effectExtent l="0" t="0" r="28575" b="19050"/>
                <wp:wrapNone/>
                <wp:docPr id="315" name="Prostokąt zaokrąglony 315"/>
                <wp:cNvGraphicFramePr/>
                <a:graphic xmlns:a="http://schemas.openxmlformats.org/drawingml/2006/main">
                  <a:graphicData uri="http://schemas.microsoft.com/office/word/2010/wordprocessingShape">
                    <wps:wsp>
                      <wps:cNvSpPr/>
                      <wps:spPr>
                        <a:xfrm>
                          <a:off x="0" y="0"/>
                          <a:ext cx="5248275" cy="838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Pr="005379C2" w:rsidRDefault="00D01EEE" w:rsidP="008017FE">
                            <w:pPr>
                              <w:jc w:val="center"/>
                            </w:pPr>
                            <w:r w:rsidRPr="005379C2">
                              <w:t>Uzgodnienie zakresu i stopnia szczegółowości prognozy z organam</w:t>
                            </w:r>
                            <w:r>
                              <w:t>i (art. 53)</w:t>
                            </w:r>
                            <w:r w:rsidRPr="005379C2">
                              <w:t>:</w:t>
                            </w:r>
                          </w:p>
                          <w:p w:rsidR="00D01EEE" w:rsidRPr="005379C2" w:rsidRDefault="00D01EEE" w:rsidP="008017FE">
                            <w:pPr>
                              <w:pStyle w:val="Akapitzlist"/>
                              <w:numPr>
                                <w:ilvl w:val="0"/>
                                <w:numId w:val="25"/>
                              </w:numPr>
                              <w:spacing w:after="0" w:line="240" w:lineRule="auto"/>
                              <w:jc w:val="center"/>
                            </w:pPr>
                            <w:r w:rsidRPr="005379C2">
                              <w:t>Regionalnym Dyrektorem Ochrony Środowiska</w:t>
                            </w:r>
                          </w:p>
                          <w:p w:rsidR="00D01EEE" w:rsidRPr="005379C2" w:rsidRDefault="00D01EEE" w:rsidP="008017FE">
                            <w:pPr>
                              <w:pStyle w:val="Akapitzlist"/>
                              <w:numPr>
                                <w:ilvl w:val="0"/>
                                <w:numId w:val="25"/>
                              </w:numPr>
                              <w:spacing w:after="0" w:line="240" w:lineRule="auto"/>
                              <w:jc w:val="center"/>
                            </w:pPr>
                            <w:r w:rsidRPr="005379C2">
                              <w:t>Organem Państwowej Inspekcji Sanitarnej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C8F39" id="Prostokąt zaokrąglony 315" o:spid="_x0000_s1039" style="position:absolute;left:0;text-align:left;margin-left:16.9pt;margin-top:14.05pt;width:413.25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" fillcolor="white [3201]" strokecolor="#4bacc6 [3208]" strokeweight="2pt">
                <v:textbox>
                  <w:txbxContent>
                    <w:p w:rsidR="00D01EEE" w:rsidRPr="005379C2" w:rsidRDefault="00D01EEE" w:rsidP="008017FE">
                      <w:pPr>
                        <w:jc w:val="center"/>
                      </w:pPr>
                      <w:r w:rsidRPr="005379C2">
                        <w:t>Uzgodnienie zakresu i stopnia szczegółowości prognozy z organam</w:t>
                      </w:r>
                      <w:r>
                        <w:t>i (art. 53)</w:t>
                      </w:r>
                      <w:r w:rsidRPr="005379C2">
                        <w:t>:</w:t>
                      </w:r>
                    </w:p>
                    <w:p w:rsidR="00D01EEE" w:rsidRPr="005379C2" w:rsidRDefault="00D01EEE" w:rsidP="008017FE">
                      <w:pPr>
                        <w:pStyle w:val="Akapitzlist"/>
                        <w:numPr>
                          <w:ilvl w:val="0"/>
                          <w:numId w:val="25"/>
                        </w:numPr>
                        <w:spacing w:after="0" w:line="240" w:lineRule="auto"/>
                        <w:jc w:val="center"/>
                      </w:pPr>
                      <w:r w:rsidRPr="005379C2">
                        <w:t>Regionalnym Dyrektorem Ochrony Środowiska</w:t>
                      </w:r>
                    </w:p>
                    <w:p w:rsidR="00D01EEE" w:rsidRPr="005379C2" w:rsidRDefault="00D01EEE" w:rsidP="008017FE">
                      <w:pPr>
                        <w:pStyle w:val="Akapitzlist"/>
                        <w:numPr>
                          <w:ilvl w:val="0"/>
                          <w:numId w:val="25"/>
                        </w:numPr>
                        <w:spacing w:after="0" w:line="240" w:lineRule="auto"/>
                        <w:jc w:val="center"/>
                      </w:pPr>
                      <w:r w:rsidRPr="005379C2">
                        <w:t>Organem Państwowej Inspekcji Sanitarnej</w:t>
                      </w:r>
                    </w:p>
                  </w:txbxContent>
                </v:textbox>
              </v:roundrect>
            </w:pict>
          </mc:Fallback>
        </mc:AlternateContent>
      </w:r>
    </w:p>
    <w:p w:rsidR="008017FE" w:rsidRPr="002900AD" w:rsidRDefault="008017FE" w:rsidP="008017FE">
      <w:pPr>
        <w:spacing w:line="360" w:lineRule="auto"/>
        <w:jc w:val="both"/>
        <w:rPr>
          <w:rFonts w:ascii="Arial" w:hAnsi="Arial" w:cs="Arial"/>
          <w:i/>
        </w:rPr>
      </w:pPr>
    </w:p>
    <w:p w:rsidR="008017FE" w:rsidRPr="002900AD" w:rsidRDefault="008017FE" w:rsidP="008017FE">
      <w:pPr>
        <w:spacing w:line="360" w:lineRule="auto"/>
        <w:jc w:val="both"/>
        <w:rPr>
          <w:rFonts w:ascii="Arial" w:hAnsi="Arial" w:cs="Arial"/>
          <w:i/>
        </w:rPr>
      </w:pPr>
    </w:p>
    <w:p w:rsidR="008017FE" w:rsidRPr="002900AD" w:rsidRDefault="008017FE" w:rsidP="008017FE">
      <w:pPr>
        <w:spacing w:line="360" w:lineRule="auto"/>
        <w:jc w:val="both"/>
        <w:rPr>
          <w:rFonts w:ascii="Arial" w:hAnsi="Arial" w:cs="Arial"/>
          <w:i/>
        </w:rPr>
      </w:pPr>
    </w:p>
    <w:p w:rsidR="008017FE" w:rsidRPr="002900AD" w:rsidRDefault="008017FE" w:rsidP="008017FE">
      <w:pPr>
        <w:spacing w:line="360" w:lineRule="auto"/>
        <w:jc w:val="both"/>
        <w:rPr>
          <w:rFonts w:ascii="Arial" w:hAnsi="Arial" w:cs="Arial"/>
          <w:i/>
        </w:rPr>
      </w:pPr>
      <w:r w:rsidRPr="002900AD">
        <w:rPr>
          <w:rFonts w:ascii="Arial" w:hAnsi="Arial" w:cs="Arial"/>
          <w:i/>
          <w:noProof/>
          <w:lang w:eastAsia="pl-PL"/>
        </w:rPr>
        <mc:AlternateContent>
          <mc:Choice Requires="wps">
            <w:drawing>
              <wp:anchor distT="0" distB="0" distL="114300" distR="114300" simplePos="0" relativeHeight="251726848" behindDoc="0" locked="0" layoutInCell="1" allowOverlap="1" wp14:anchorId="48D7C3E9" wp14:editId="1883AF7E">
                <wp:simplePos x="0" y="0"/>
                <wp:positionH relativeFrom="column">
                  <wp:posOffset>2748280</wp:posOffset>
                </wp:positionH>
                <wp:positionV relativeFrom="paragraph">
                  <wp:posOffset>52705</wp:posOffset>
                </wp:positionV>
                <wp:extent cx="161925" cy="409575"/>
                <wp:effectExtent l="19050" t="0" r="28575" b="47625"/>
                <wp:wrapNone/>
                <wp:docPr id="316" name="Strzałka w dół 316"/>
                <wp:cNvGraphicFramePr/>
                <a:graphic xmlns:a="http://schemas.openxmlformats.org/drawingml/2006/main">
                  <a:graphicData uri="http://schemas.microsoft.com/office/word/2010/wordprocessingShape">
                    <wps:wsp>
                      <wps:cNvSpPr/>
                      <wps:spPr>
                        <a:xfrm>
                          <a:off x="0" y="0"/>
                          <a:ext cx="161925" cy="4095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69B16" id="Strzałka w dół 316" o:spid="_x0000_s1026" type="#_x0000_t67" style="position:absolute;margin-left:216.4pt;margin-top:4.15pt;width:12.7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" adj="17330" fillcolor="#4f81bd" strokecolor="#385d8a" strokeweight="2pt"/>
            </w:pict>
          </mc:Fallback>
        </mc:AlternateContent>
      </w:r>
    </w:p>
    <w:p w:rsidR="008017FE" w:rsidRPr="002900AD" w:rsidRDefault="008017FE" w:rsidP="008017FE">
      <w:pPr>
        <w:spacing w:line="360" w:lineRule="auto"/>
        <w:jc w:val="both"/>
        <w:rPr>
          <w:rFonts w:ascii="Arial" w:hAnsi="Arial" w:cs="Arial"/>
          <w:i/>
        </w:rPr>
      </w:pPr>
    </w:p>
    <w:p w:rsidR="008017FE" w:rsidRPr="002900AD" w:rsidRDefault="008017FE" w:rsidP="008017FE">
      <w:pPr>
        <w:spacing w:line="360" w:lineRule="auto"/>
        <w:jc w:val="both"/>
        <w:rPr>
          <w:rFonts w:ascii="Arial" w:hAnsi="Arial" w:cs="Arial"/>
          <w:i/>
        </w:rPr>
      </w:pPr>
      <w:r w:rsidRPr="002900AD">
        <w:rPr>
          <w:rFonts w:ascii="Arial" w:hAnsi="Arial" w:cs="Arial"/>
          <w:i/>
          <w:noProof/>
          <w:lang w:eastAsia="pl-PL"/>
        </w:rPr>
        <mc:AlternateContent>
          <mc:Choice Requires="wps">
            <w:drawing>
              <wp:anchor distT="0" distB="0" distL="114300" distR="114300" simplePos="0" relativeHeight="251718656" behindDoc="0" locked="0" layoutInCell="1" allowOverlap="1" wp14:anchorId="0EF03331" wp14:editId="2FE89E0B">
                <wp:simplePos x="0" y="0"/>
                <wp:positionH relativeFrom="column">
                  <wp:posOffset>214630</wp:posOffset>
                </wp:positionH>
                <wp:positionV relativeFrom="paragraph">
                  <wp:posOffset>8890</wp:posOffset>
                </wp:positionV>
                <wp:extent cx="5295900" cy="485775"/>
                <wp:effectExtent l="0" t="0" r="19050" b="28575"/>
                <wp:wrapNone/>
                <wp:docPr id="317" name="Prostokąt zaokrąglony 317"/>
                <wp:cNvGraphicFramePr/>
                <a:graphic xmlns:a="http://schemas.openxmlformats.org/drawingml/2006/main">
                  <a:graphicData uri="http://schemas.microsoft.com/office/word/2010/wordprocessingShape">
                    <wps:wsp>
                      <wps:cNvSpPr/>
                      <wps:spPr>
                        <a:xfrm>
                          <a:off x="0" y="0"/>
                          <a:ext cx="5295900" cy="4857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Default="00D01EEE" w:rsidP="008017FE">
                            <w:pPr>
                              <w:jc w:val="center"/>
                            </w:pPr>
                            <w:r w:rsidRPr="005379C2">
                              <w:t>Opracowanie prognozy oddziaływania na środowisko projektu dokumentu</w:t>
                            </w:r>
                            <w:r>
                              <w:t xml:space="preserve"> </w:t>
                            </w:r>
                          </w:p>
                          <w:p w:rsidR="00D01EEE" w:rsidRPr="005379C2" w:rsidRDefault="00D01EEE" w:rsidP="008017FE">
                            <w:pPr>
                              <w:jc w:val="center"/>
                            </w:pPr>
                            <w:r>
                              <w:t>(art.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03331" id="Prostokąt zaokrąglony 317" o:spid="_x0000_s1040" style="position:absolute;left:0;text-align:left;margin-left:16.9pt;margin-top:.7pt;width:417pt;height:3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" fillcolor="white [3201]" strokecolor="#4bacc6 [3208]" strokeweight="2pt">
                <v:textbox>
                  <w:txbxContent>
                    <w:p w:rsidR="00D01EEE" w:rsidRDefault="00D01EEE" w:rsidP="008017FE">
                      <w:pPr>
                        <w:jc w:val="center"/>
                      </w:pPr>
                      <w:r w:rsidRPr="005379C2">
                        <w:t>Opracowanie prognozy oddziaływania na środowisko projektu dokumentu</w:t>
                      </w:r>
                      <w:r>
                        <w:t xml:space="preserve"> </w:t>
                      </w:r>
                    </w:p>
                    <w:p w:rsidR="00D01EEE" w:rsidRPr="005379C2" w:rsidRDefault="00D01EEE" w:rsidP="008017FE">
                      <w:pPr>
                        <w:jc w:val="center"/>
                      </w:pPr>
                      <w:r>
                        <w:t>(art. 51)</w:t>
                      </w:r>
                    </w:p>
                  </w:txbxContent>
                </v:textbox>
              </v:roundrect>
            </w:pict>
          </mc:Fallback>
        </mc:AlternateContent>
      </w:r>
    </w:p>
    <w:p w:rsidR="008017FE" w:rsidRPr="002900AD" w:rsidRDefault="008017FE" w:rsidP="008017FE">
      <w:pPr>
        <w:spacing w:line="360" w:lineRule="auto"/>
        <w:jc w:val="both"/>
        <w:rPr>
          <w:rFonts w:ascii="Arial" w:hAnsi="Arial" w:cs="Arial"/>
          <w:i/>
        </w:rPr>
      </w:pPr>
    </w:p>
    <w:p w:rsidR="008017FE" w:rsidRPr="002900AD" w:rsidRDefault="008017FE" w:rsidP="008017FE">
      <w:pPr>
        <w:spacing w:line="360" w:lineRule="auto"/>
        <w:jc w:val="both"/>
        <w:rPr>
          <w:rFonts w:ascii="Arial" w:hAnsi="Arial" w:cs="Arial"/>
          <w:i/>
        </w:rPr>
      </w:pPr>
      <w:r w:rsidRPr="002900AD">
        <w:rPr>
          <w:rFonts w:ascii="Arial" w:hAnsi="Arial" w:cs="Arial"/>
          <w:i/>
          <w:noProof/>
          <w:lang w:eastAsia="pl-PL"/>
        </w:rPr>
        <mc:AlternateContent>
          <mc:Choice Requires="wps">
            <w:drawing>
              <wp:anchor distT="0" distB="0" distL="114300" distR="114300" simplePos="0" relativeHeight="251728896" behindDoc="0" locked="0" layoutInCell="1" allowOverlap="1" wp14:anchorId="0A03CB2A" wp14:editId="4E95C274">
                <wp:simplePos x="0" y="0"/>
                <wp:positionH relativeFrom="column">
                  <wp:posOffset>4110355</wp:posOffset>
                </wp:positionH>
                <wp:positionV relativeFrom="paragraph">
                  <wp:posOffset>41275</wp:posOffset>
                </wp:positionV>
                <wp:extent cx="161925" cy="352425"/>
                <wp:effectExtent l="19050" t="0" r="47625" b="47625"/>
                <wp:wrapNone/>
                <wp:docPr id="318" name="Strzałka w dół 318"/>
                <wp:cNvGraphicFramePr/>
                <a:graphic xmlns:a="http://schemas.openxmlformats.org/drawingml/2006/main">
                  <a:graphicData uri="http://schemas.microsoft.com/office/word/2010/wordprocessingShape">
                    <wps:wsp>
                      <wps:cNvSpPr/>
                      <wps:spPr>
                        <a:xfrm>
                          <a:off x="0" y="0"/>
                          <a:ext cx="161925"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6E0B" id="Strzałka w dół 318" o:spid="_x0000_s1026" type="#_x0000_t67" style="position:absolute;margin-left:323.65pt;margin-top:3.25pt;width:12.75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" adj="16638" fillcolor="#4f81bd" strokecolor="#385d8a" strokeweight="2pt"/>
            </w:pict>
          </mc:Fallback>
        </mc:AlternateContent>
      </w:r>
      <w:r w:rsidRPr="002900AD">
        <w:rPr>
          <w:rFonts w:ascii="Arial" w:hAnsi="Arial" w:cs="Arial"/>
          <w:i/>
          <w:noProof/>
          <w:lang w:eastAsia="pl-PL"/>
        </w:rPr>
        <mc:AlternateContent>
          <mc:Choice Requires="wps">
            <w:drawing>
              <wp:anchor distT="0" distB="0" distL="114300" distR="114300" simplePos="0" relativeHeight="251727872" behindDoc="0" locked="0" layoutInCell="1" allowOverlap="1" wp14:anchorId="6251BED2" wp14:editId="75126098">
                <wp:simplePos x="0" y="0"/>
                <wp:positionH relativeFrom="column">
                  <wp:posOffset>1348105</wp:posOffset>
                </wp:positionH>
                <wp:positionV relativeFrom="paragraph">
                  <wp:posOffset>41275</wp:posOffset>
                </wp:positionV>
                <wp:extent cx="161925" cy="352425"/>
                <wp:effectExtent l="19050" t="0" r="47625" b="47625"/>
                <wp:wrapNone/>
                <wp:docPr id="319" name="Strzałka w dół 319"/>
                <wp:cNvGraphicFramePr/>
                <a:graphic xmlns:a="http://schemas.openxmlformats.org/drawingml/2006/main">
                  <a:graphicData uri="http://schemas.microsoft.com/office/word/2010/wordprocessingShape">
                    <wps:wsp>
                      <wps:cNvSpPr/>
                      <wps:spPr>
                        <a:xfrm>
                          <a:off x="0" y="0"/>
                          <a:ext cx="161925"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EC95E" id="Strzałka w dół 319" o:spid="_x0000_s1026" type="#_x0000_t67" style="position:absolute;margin-left:106.15pt;margin-top:3.25pt;width:12.7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" adj="16638" fillcolor="#4f81bd" strokecolor="#385d8a" strokeweight="2pt"/>
            </w:pict>
          </mc:Fallback>
        </mc:AlternateContent>
      </w:r>
    </w:p>
    <w:p w:rsidR="008017FE" w:rsidRPr="002900AD" w:rsidRDefault="008017FE" w:rsidP="008017FE">
      <w:pPr>
        <w:spacing w:line="360" w:lineRule="auto"/>
        <w:jc w:val="both"/>
        <w:rPr>
          <w:rFonts w:ascii="Arial" w:hAnsi="Arial" w:cs="Arial"/>
          <w:i/>
        </w:rPr>
      </w:pPr>
      <w:r w:rsidRPr="002900AD">
        <w:rPr>
          <w:rFonts w:ascii="Arial" w:hAnsi="Arial" w:cs="Arial"/>
          <w:noProof/>
          <w:lang w:eastAsia="pl-PL"/>
        </w:rPr>
        <mc:AlternateContent>
          <mc:Choice Requires="wps">
            <w:drawing>
              <wp:anchor distT="0" distB="0" distL="114300" distR="114300" simplePos="0" relativeHeight="251720704" behindDoc="0" locked="0" layoutInCell="1" allowOverlap="1" wp14:anchorId="5D108D0B" wp14:editId="5EFFD981">
                <wp:simplePos x="0" y="0"/>
                <wp:positionH relativeFrom="column">
                  <wp:posOffset>2862580</wp:posOffset>
                </wp:positionH>
                <wp:positionV relativeFrom="paragraph">
                  <wp:posOffset>153035</wp:posOffset>
                </wp:positionV>
                <wp:extent cx="2667000" cy="1085850"/>
                <wp:effectExtent l="0" t="0" r="19050" b="19050"/>
                <wp:wrapNone/>
                <wp:docPr id="320" name="Prostokąt zaokrąglony 320"/>
                <wp:cNvGraphicFramePr/>
                <a:graphic xmlns:a="http://schemas.openxmlformats.org/drawingml/2006/main">
                  <a:graphicData uri="http://schemas.microsoft.com/office/word/2010/wordprocessingShape">
                    <wps:wsp>
                      <wps:cNvSpPr/>
                      <wps:spPr>
                        <a:xfrm>
                          <a:off x="0" y="0"/>
                          <a:ext cx="2667000" cy="10858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Pr="005379C2" w:rsidRDefault="00D01EEE" w:rsidP="008017FE">
                            <w:r w:rsidRPr="005379C2">
                              <w:t xml:space="preserve">Opiniowanie </w:t>
                            </w:r>
                            <w:r>
                              <w:t xml:space="preserve">(art. 54 ust. 1) </w:t>
                            </w:r>
                            <w:r w:rsidRPr="005379C2">
                              <w:t>przez:</w:t>
                            </w:r>
                          </w:p>
                          <w:p w:rsidR="00D01EEE" w:rsidRPr="005379C2" w:rsidRDefault="00D01EEE" w:rsidP="008017FE">
                            <w:pPr>
                              <w:pStyle w:val="Akapitzlist"/>
                              <w:numPr>
                                <w:ilvl w:val="0"/>
                                <w:numId w:val="26"/>
                              </w:numPr>
                              <w:spacing w:after="0" w:line="240" w:lineRule="auto"/>
                            </w:pPr>
                            <w:r w:rsidRPr="005379C2">
                              <w:t>Regionalnego Dyrektora Ochrony Środowiska</w:t>
                            </w:r>
                          </w:p>
                          <w:p w:rsidR="00D01EEE" w:rsidRPr="005379C2" w:rsidRDefault="00D01EEE" w:rsidP="008017FE">
                            <w:pPr>
                              <w:pStyle w:val="Akapitzlist"/>
                              <w:numPr>
                                <w:ilvl w:val="0"/>
                                <w:numId w:val="26"/>
                              </w:numPr>
                              <w:spacing w:after="0" w:line="240" w:lineRule="auto"/>
                            </w:pPr>
                            <w:r w:rsidRPr="005379C2">
                              <w:t xml:space="preserve">Organ </w:t>
                            </w:r>
                            <w:r>
                              <w:t xml:space="preserve">Państwowej </w:t>
                            </w:r>
                            <w:r w:rsidRPr="005379C2">
                              <w:t>Inspekcji Sanitarnej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08D0B" id="Prostokąt zaokrąglony 320" o:spid="_x0000_s1041" style="position:absolute;left:0;text-align:left;margin-left:225.4pt;margin-top:12.05pt;width:210pt;height: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" fillcolor="white [3201]" strokecolor="#4bacc6 [3208]" strokeweight="2pt">
                <v:textbox>
                  <w:txbxContent>
                    <w:p w:rsidR="00D01EEE" w:rsidRPr="005379C2" w:rsidRDefault="00D01EEE" w:rsidP="008017FE">
                      <w:r w:rsidRPr="005379C2">
                        <w:t xml:space="preserve">Opiniowanie </w:t>
                      </w:r>
                      <w:r>
                        <w:t xml:space="preserve">(art. 54 ust. 1) </w:t>
                      </w:r>
                      <w:r w:rsidRPr="005379C2">
                        <w:t>przez:</w:t>
                      </w:r>
                    </w:p>
                    <w:p w:rsidR="00D01EEE" w:rsidRPr="005379C2" w:rsidRDefault="00D01EEE" w:rsidP="008017FE">
                      <w:pPr>
                        <w:pStyle w:val="Akapitzlist"/>
                        <w:numPr>
                          <w:ilvl w:val="0"/>
                          <w:numId w:val="26"/>
                        </w:numPr>
                        <w:spacing w:after="0" w:line="240" w:lineRule="auto"/>
                      </w:pPr>
                      <w:r w:rsidRPr="005379C2">
                        <w:t>Regionalnego Dyrektora Ochrony Środowiska</w:t>
                      </w:r>
                    </w:p>
                    <w:p w:rsidR="00D01EEE" w:rsidRPr="005379C2" w:rsidRDefault="00D01EEE" w:rsidP="008017FE">
                      <w:pPr>
                        <w:pStyle w:val="Akapitzlist"/>
                        <w:numPr>
                          <w:ilvl w:val="0"/>
                          <w:numId w:val="26"/>
                        </w:numPr>
                        <w:spacing w:after="0" w:line="240" w:lineRule="auto"/>
                      </w:pPr>
                      <w:r w:rsidRPr="005379C2">
                        <w:t xml:space="preserve">Organ </w:t>
                      </w:r>
                      <w:r>
                        <w:t xml:space="preserve">Państwowej </w:t>
                      </w:r>
                      <w:r w:rsidRPr="005379C2">
                        <w:t>Inspekcji Sanitarnej</w:t>
                      </w:r>
                    </w:p>
                  </w:txbxContent>
                </v:textbox>
              </v:roundrect>
            </w:pict>
          </mc:Fallback>
        </mc:AlternateContent>
      </w:r>
      <w:r w:rsidRPr="002900AD">
        <w:rPr>
          <w:rFonts w:ascii="Arial" w:hAnsi="Arial" w:cs="Arial"/>
          <w:i/>
          <w:noProof/>
          <w:lang w:eastAsia="pl-PL"/>
        </w:rPr>
        <mc:AlternateContent>
          <mc:Choice Requires="wps">
            <w:drawing>
              <wp:anchor distT="0" distB="0" distL="114300" distR="114300" simplePos="0" relativeHeight="251719680" behindDoc="0" locked="0" layoutInCell="1" allowOverlap="1" wp14:anchorId="18480308" wp14:editId="1DA9033B">
                <wp:simplePos x="0" y="0"/>
                <wp:positionH relativeFrom="column">
                  <wp:posOffset>214630</wp:posOffset>
                </wp:positionH>
                <wp:positionV relativeFrom="paragraph">
                  <wp:posOffset>153035</wp:posOffset>
                </wp:positionV>
                <wp:extent cx="2400300" cy="1076325"/>
                <wp:effectExtent l="0" t="0" r="19050" b="28575"/>
                <wp:wrapNone/>
                <wp:docPr id="321" name="Prostokąt zaokrąglony 321"/>
                <wp:cNvGraphicFramePr/>
                <a:graphic xmlns:a="http://schemas.openxmlformats.org/drawingml/2006/main">
                  <a:graphicData uri="http://schemas.microsoft.com/office/word/2010/wordprocessingShape">
                    <wps:wsp>
                      <wps:cNvSpPr/>
                      <wps:spPr>
                        <a:xfrm>
                          <a:off x="0" y="0"/>
                          <a:ext cx="2400300" cy="10763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Default="00D01EEE" w:rsidP="008017FE">
                            <w:pPr>
                              <w:jc w:val="center"/>
                            </w:pPr>
                            <w:r w:rsidRPr="005379C2">
                              <w:t>Udział społeczeństwa</w:t>
                            </w:r>
                            <w:r>
                              <w:t xml:space="preserve"> </w:t>
                            </w:r>
                          </w:p>
                          <w:p w:rsidR="00D01EEE" w:rsidRPr="005379C2" w:rsidRDefault="00D01EEE" w:rsidP="008017FE">
                            <w:pPr>
                              <w:jc w:val="center"/>
                            </w:pPr>
                            <w:r>
                              <w:t>(art. 29-32 i art. 39-43)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80308" id="Prostokąt zaokrąglony 321" o:spid="_x0000_s1042" style="position:absolute;left:0;text-align:left;margin-left:16.9pt;margin-top:12.05pt;width:189pt;height:8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" fillcolor="white [3201]" strokecolor="#4bacc6 [3208]" strokeweight="2pt">
                <v:textbox>
                  <w:txbxContent>
                    <w:p w:rsidR="00D01EEE" w:rsidRDefault="00D01EEE" w:rsidP="008017FE">
                      <w:pPr>
                        <w:jc w:val="center"/>
                      </w:pPr>
                      <w:r w:rsidRPr="005379C2">
                        <w:t>Udział społeczeństwa</w:t>
                      </w:r>
                      <w:r>
                        <w:t xml:space="preserve"> </w:t>
                      </w:r>
                    </w:p>
                    <w:p w:rsidR="00D01EEE" w:rsidRPr="005379C2" w:rsidRDefault="00D01EEE" w:rsidP="008017FE">
                      <w:pPr>
                        <w:jc w:val="center"/>
                      </w:pPr>
                      <w:r>
                        <w:t>(art. 29-32 i art. 39-43)</w:t>
                      </w:r>
                    </w:p>
                  </w:txbxContent>
                </v:textbox>
              </v:roundrect>
            </w:pict>
          </mc:Fallback>
        </mc:AlternateConten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r w:rsidRPr="002900AD">
        <w:rPr>
          <w:rFonts w:ascii="Arial" w:hAnsi="Arial" w:cs="Arial"/>
          <w:i/>
          <w:noProof/>
          <w:lang w:eastAsia="pl-PL"/>
        </w:rPr>
        <mc:AlternateContent>
          <mc:Choice Requires="wps">
            <w:drawing>
              <wp:anchor distT="0" distB="0" distL="114300" distR="114300" simplePos="0" relativeHeight="251730944" behindDoc="0" locked="0" layoutInCell="1" allowOverlap="1" wp14:anchorId="77EDA02F" wp14:editId="72271C4A">
                <wp:simplePos x="0" y="0"/>
                <wp:positionH relativeFrom="column">
                  <wp:posOffset>4167505</wp:posOffset>
                </wp:positionH>
                <wp:positionV relativeFrom="paragraph">
                  <wp:posOffset>78105</wp:posOffset>
                </wp:positionV>
                <wp:extent cx="161925" cy="419100"/>
                <wp:effectExtent l="19050" t="0" r="28575" b="38100"/>
                <wp:wrapNone/>
                <wp:docPr id="322" name="Strzałka w dół 322"/>
                <wp:cNvGraphicFramePr/>
                <a:graphic xmlns:a="http://schemas.openxmlformats.org/drawingml/2006/main">
                  <a:graphicData uri="http://schemas.microsoft.com/office/word/2010/wordprocessingShape">
                    <wps:wsp>
                      <wps:cNvSpPr/>
                      <wps:spPr>
                        <a:xfrm>
                          <a:off x="0" y="0"/>
                          <a:ext cx="161925" cy="419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3C68" id="Strzałka w dół 322" o:spid="_x0000_s1026" type="#_x0000_t67" style="position:absolute;margin-left:328.15pt;margin-top:6.15pt;width:12.75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" adj="17427" fillcolor="#4f81bd" strokecolor="#385d8a" strokeweight="2pt"/>
            </w:pict>
          </mc:Fallback>
        </mc:AlternateContent>
      </w:r>
      <w:r w:rsidRPr="002900AD">
        <w:rPr>
          <w:rFonts w:ascii="Arial" w:hAnsi="Arial" w:cs="Arial"/>
          <w:i/>
          <w:noProof/>
          <w:lang w:eastAsia="pl-PL"/>
        </w:rPr>
        <mc:AlternateContent>
          <mc:Choice Requires="wps">
            <w:drawing>
              <wp:anchor distT="0" distB="0" distL="114300" distR="114300" simplePos="0" relativeHeight="251729920" behindDoc="0" locked="0" layoutInCell="1" allowOverlap="1" wp14:anchorId="61752E67" wp14:editId="6782186E">
                <wp:simplePos x="0" y="0"/>
                <wp:positionH relativeFrom="column">
                  <wp:posOffset>1348105</wp:posOffset>
                </wp:positionH>
                <wp:positionV relativeFrom="paragraph">
                  <wp:posOffset>68580</wp:posOffset>
                </wp:positionV>
                <wp:extent cx="161925" cy="428625"/>
                <wp:effectExtent l="19050" t="0" r="28575" b="47625"/>
                <wp:wrapNone/>
                <wp:docPr id="323" name="Strzałka w dół 323"/>
                <wp:cNvGraphicFramePr/>
                <a:graphic xmlns:a="http://schemas.openxmlformats.org/drawingml/2006/main">
                  <a:graphicData uri="http://schemas.microsoft.com/office/word/2010/wordprocessingShape">
                    <wps:wsp>
                      <wps:cNvSpPr/>
                      <wps:spPr>
                        <a:xfrm>
                          <a:off x="0" y="0"/>
                          <a:ext cx="161925"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7BD5" id="Strzałka w dół 323" o:spid="_x0000_s1026" type="#_x0000_t67" style="position:absolute;margin-left:106.15pt;margin-top:5.4pt;width:12.75pt;height:3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" adj="17520" fillcolor="#4f81bd" strokecolor="#385d8a" strokeweight="2pt"/>
            </w:pict>
          </mc:Fallback>
        </mc:AlternateConten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r w:rsidRPr="002900AD">
        <w:rPr>
          <w:rFonts w:ascii="Arial" w:hAnsi="Arial" w:cs="Arial"/>
          <w:noProof/>
          <w:lang w:eastAsia="pl-PL"/>
        </w:rPr>
        <w:lastRenderedPageBreak/>
        <mc:AlternateContent>
          <mc:Choice Requires="wps">
            <w:drawing>
              <wp:anchor distT="0" distB="0" distL="114300" distR="114300" simplePos="0" relativeHeight="251721728" behindDoc="0" locked="0" layoutInCell="1" allowOverlap="1" wp14:anchorId="04F02D33" wp14:editId="0D02ACF6">
                <wp:simplePos x="0" y="0"/>
                <wp:positionH relativeFrom="column">
                  <wp:posOffset>282518</wp:posOffset>
                </wp:positionH>
                <wp:positionV relativeFrom="paragraph">
                  <wp:posOffset>59337</wp:posOffset>
                </wp:positionV>
                <wp:extent cx="5276850" cy="995939"/>
                <wp:effectExtent l="0" t="0" r="19050" b="13970"/>
                <wp:wrapNone/>
                <wp:docPr id="324" name="Prostokąt zaokrąglony 324"/>
                <wp:cNvGraphicFramePr/>
                <a:graphic xmlns:a="http://schemas.openxmlformats.org/drawingml/2006/main">
                  <a:graphicData uri="http://schemas.microsoft.com/office/word/2010/wordprocessingShape">
                    <wps:wsp>
                      <wps:cNvSpPr/>
                      <wps:spPr>
                        <a:xfrm>
                          <a:off x="0" y="0"/>
                          <a:ext cx="5276850" cy="99593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Pr="005379C2" w:rsidRDefault="00D01EEE" w:rsidP="008017FE">
                            <w:pPr>
                              <w:jc w:val="center"/>
                            </w:pPr>
                            <w:r w:rsidRPr="005379C2">
                              <w:t>Przyjęcie dokumentu</w:t>
                            </w:r>
                          </w:p>
                          <w:p w:rsidR="00D01EEE" w:rsidRPr="005379C2" w:rsidRDefault="00D01EEE" w:rsidP="008017FE">
                            <w:pPr>
                              <w:jc w:val="center"/>
                            </w:pPr>
                            <w:r w:rsidRPr="005379C2">
                              <w:t xml:space="preserve">Sporządzenie pisemnego podsumowania </w:t>
                            </w:r>
                            <w:r>
                              <w:t xml:space="preserve">zawierającego uzasadnienie oraz informacje, o których mowa w </w:t>
                            </w:r>
                            <w:r w:rsidRPr="005379C2">
                              <w:t>art. 55 ust. 3</w:t>
                            </w:r>
                          </w:p>
                          <w:p w:rsidR="00D01EEE" w:rsidRPr="005379C2" w:rsidRDefault="00D01EEE" w:rsidP="008017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02D33" id="Prostokąt zaokrąglony 324" o:spid="_x0000_s1043" style="position:absolute;left:0;text-align:left;margin-left:22.25pt;margin-top:4.65pt;width:415.5pt;height:7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" fillcolor="white [3201]" strokecolor="#4bacc6 [3208]" strokeweight="2pt">
                <v:textbox>
                  <w:txbxContent>
                    <w:p w:rsidR="00D01EEE" w:rsidRPr="005379C2" w:rsidRDefault="00D01EEE" w:rsidP="008017FE">
                      <w:pPr>
                        <w:jc w:val="center"/>
                      </w:pPr>
                      <w:r w:rsidRPr="005379C2">
                        <w:t>Przyjęcie dokumentu</w:t>
                      </w:r>
                    </w:p>
                    <w:p w:rsidR="00D01EEE" w:rsidRPr="005379C2" w:rsidRDefault="00D01EEE" w:rsidP="008017FE">
                      <w:pPr>
                        <w:jc w:val="center"/>
                      </w:pPr>
                      <w:r w:rsidRPr="005379C2">
                        <w:t xml:space="preserve">Sporządzenie pisemnego podsumowania </w:t>
                      </w:r>
                      <w:r>
                        <w:t xml:space="preserve">zawierającego uzasadnienie oraz informacje, o których mowa w </w:t>
                      </w:r>
                      <w:r w:rsidRPr="005379C2">
                        <w:t>art. 55 ust. 3</w:t>
                      </w:r>
                    </w:p>
                    <w:p w:rsidR="00D01EEE" w:rsidRPr="005379C2" w:rsidRDefault="00D01EEE" w:rsidP="008017FE">
                      <w:pPr>
                        <w:jc w:val="center"/>
                      </w:pPr>
                    </w:p>
                  </w:txbxContent>
                </v:textbox>
              </v:roundrect>
            </w:pict>
          </mc:Fallback>
        </mc:AlternateConten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r w:rsidRPr="002900AD">
        <w:rPr>
          <w:rFonts w:ascii="Arial" w:hAnsi="Arial" w:cs="Arial"/>
          <w:i/>
          <w:noProof/>
          <w:lang w:eastAsia="pl-PL"/>
        </w:rPr>
        <mc:AlternateContent>
          <mc:Choice Requires="wps">
            <w:drawing>
              <wp:anchor distT="0" distB="0" distL="114300" distR="114300" simplePos="0" relativeHeight="251732992" behindDoc="0" locked="0" layoutInCell="1" allowOverlap="1" wp14:anchorId="3AB20C05" wp14:editId="5B83ED90">
                <wp:simplePos x="0" y="0"/>
                <wp:positionH relativeFrom="column">
                  <wp:posOffset>4167505</wp:posOffset>
                </wp:positionH>
                <wp:positionV relativeFrom="paragraph">
                  <wp:posOffset>182880</wp:posOffset>
                </wp:positionV>
                <wp:extent cx="161925" cy="371475"/>
                <wp:effectExtent l="19050" t="0" r="47625" b="47625"/>
                <wp:wrapNone/>
                <wp:docPr id="325" name="Strzałka w dół 325"/>
                <wp:cNvGraphicFramePr/>
                <a:graphic xmlns:a="http://schemas.openxmlformats.org/drawingml/2006/main">
                  <a:graphicData uri="http://schemas.microsoft.com/office/word/2010/wordprocessingShape">
                    <wps:wsp>
                      <wps:cNvSpPr/>
                      <wps:spPr>
                        <a:xfrm>
                          <a:off x="0" y="0"/>
                          <a:ext cx="16192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0BD40" id="Strzałka w dół 325" o:spid="_x0000_s1026" type="#_x0000_t67" style="position:absolute;margin-left:328.15pt;margin-top:14.4pt;width:12.75pt;height: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" adj="16892" fillcolor="#4f81bd" strokecolor="#385d8a" strokeweight="2pt"/>
            </w:pict>
          </mc:Fallback>
        </mc:AlternateContent>
      </w:r>
      <w:r w:rsidRPr="002900AD">
        <w:rPr>
          <w:rFonts w:ascii="Arial" w:hAnsi="Arial" w:cs="Arial"/>
          <w:i/>
          <w:noProof/>
          <w:lang w:eastAsia="pl-PL"/>
        </w:rPr>
        <mc:AlternateContent>
          <mc:Choice Requires="wps">
            <w:drawing>
              <wp:anchor distT="0" distB="0" distL="114300" distR="114300" simplePos="0" relativeHeight="251734016" behindDoc="0" locked="0" layoutInCell="1" allowOverlap="1" wp14:anchorId="6F3D8DAB" wp14:editId="2770C997">
                <wp:simplePos x="0" y="0"/>
                <wp:positionH relativeFrom="column">
                  <wp:posOffset>2843530</wp:posOffset>
                </wp:positionH>
                <wp:positionV relativeFrom="paragraph">
                  <wp:posOffset>182880</wp:posOffset>
                </wp:positionV>
                <wp:extent cx="161925" cy="1905000"/>
                <wp:effectExtent l="19050" t="0" r="47625" b="38100"/>
                <wp:wrapNone/>
                <wp:docPr id="326" name="Strzałka w dół 326"/>
                <wp:cNvGraphicFramePr/>
                <a:graphic xmlns:a="http://schemas.openxmlformats.org/drawingml/2006/main">
                  <a:graphicData uri="http://schemas.microsoft.com/office/word/2010/wordprocessingShape">
                    <wps:wsp>
                      <wps:cNvSpPr/>
                      <wps:spPr>
                        <a:xfrm>
                          <a:off x="0" y="0"/>
                          <a:ext cx="161925" cy="1905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E21F3" id="Strzałka w dół 326" o:spid="_x0000_s1026" type="#_x0000_t67" style="position:absolute;margin-left:223.9pt;margin-top:14.4pt;width:12.75pt;height:15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" adj="20682" fillcolor="#4f81bd" strokecolor="#385d8a" strokeweight="2pt"/>
            </w:pict>
          </mc:Fallback>
        </mc:AlternateContent>
      </w:r>
      <w:r w:rsidRPr="002900AD">
        <w:rPr>
          <w:rFonts w:ascii="Arial" w:hAnsi="Arial" w:cs="Arial"/>
          <w:i/>
          <w:noProof/>
          <w:lang w:eastAsia="pl-PL"/>
        </w:rPr>
        <mc:AlternateContent>
          <mc:Choice Requires="wps">
            <w:drawing>
              <wp:anchor distT="0" distB="0" distL="114300" distR="114300" simplePos="0" relativeHeight="251731968" behindDoc="0" locked="0" layoutInCell="1" allowOverlap="1" wp14:anchorId="2CF2720F" wp14:editId="6C0E78DF">
                <wp:simplePos x="0" y="0"/>
                <wp:positionH relativeFrom="column">
                  <wp:posOffset>1405255</wp:posOffset>
                </wp:positionH>
                <wp:positionV relativeFrom="paragraph">
                  <wp:posOffset>182880</wp:posOffset>
                </wp:positionV>
                <wp:extent cx="161925" cy="352425"/>
                <wp:effectExtent l="19050" t="0" r="47625" b="47625"/>
                <wp:wrapNone/>
                <wp:docPr id="327" name="Strzałka w dół 327"/>
                <wp:cNvGraphicFramePr/>
                <a:graphic xmlns:a="http://schemas.openxmlformats.org/drawingml/2006/main">
                  <a:graphicData uri="http://schemas.microsoft.com/office/word/2010/wordprocessingShape">
                    <wps:wsp>
                      <wps:cNvSpPr/>
                      <wps:spPr>
                        <a:xfrm>
                          <a:off x="0" y="0"/>
                          <a:ext cx="161925"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6DA7" id="Strzałka w dół 327" o:spid="_x0000_s1026" type="#_x0000_t67" style="position:absolute;margin-left:110.65pt;margin-top:14.4pt;width:12.75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" adj="16638" fillcolor="#4f81bd" strokecolor="#385d8a" strokeweight="2pt"/>
            </w:pict>
          </mc:Fallback>
        </mc:AlternateConten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r w:rsidRPr="002900AD">
        <w:rPr>
          <w:rFonts w:ascii="Arial" w:hAnsi="Arial" w:cs="Arial"/>
          <w:noProof/>
          <w:lang w:eastAsia="pl-PL"/>
        </w:rPr>
        <mc:AlternateContent>
          <mc:Choice Requires="wps">
            <w:drawing>
              <wp:anchor distT="0" distB="0" distL="114300" distR="114300" simplePos="0" relativeHeight="251722752" behindDoc="0" locked="0" layoutInCell="1" allowOverlap="1" wp14:anchorId="023FF189" wp14:editId="6A21C53F">
                <wp:simplePos x="0" y="0"/>
                <wp:positionH relativeFrom="column">
                  <wp:posOffset>281305</wp:posOffset>
                </wp:positionH>
                <wp:positionV relativeFrom="paragraph">
                  <wp:posOffset>116205</wp:posOffset>
                </wp:positionV>
                <wp:extent cx="2409825" cy="1095375"/>
                <wp:effectExtent l="0" t="0" r="28575" b="28575"/>
                <wp:wrapNone/>
                <wp:docPr id="328" name="Prostokąt zaokrąglony 328"/>
                <wp:cNvGraphicFramePr/>
                <a:graphic xmlns:a="http://schemas.openxmlformats.org/drawingml/2006/main">
                  <a:graphicData uri="http://schemas.microsoft.com/office/word/2010/wordprocessingShape">
                    <wps:wsp>
                      <wps:cNvSpPr/>
                      <wps:spPr>
                        <a:xfrm>
                          <a:off x="0" y="0"/>
                          <a:ext cx="2409825" cy="10953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Default="00D01EEE" w:rsidP="008017FE">
                            <w:pPr>
                              <w:jc w:val="center"/>
                            </w:pPr>
                            <w:r w:rsidRPr="005379C2">
                              <w:t>Zamieszczenie danych o dokumencie i pisemnym podsumowaniu w publicznie dostępnym wykazie danych</w:t>
                            </w:r>
                            <w:r>
                              <w:t xml:space="preserve"> </w:t>
                            </w:r>
                          </w:p>
                          <w:p w:rsidR="00D01EEE" w:rsidRPr="005379C2" w:rsidRDefault="00D01EEE" w:rsidP="008017FE">
                            <w:pPr>
                              <w:jc w:val="center"/>
                            </w:pPr>
                            <w:r>
                              <w:t>(art. 21 ust.2 pkt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FF189" id="Prostokąt zaokrąglony 328" o:spid="_x0000_s1044" style="position:absolute;left:0;text-align:left;margin-left:22.15pt;margin-top:9.15pt;width:189.75pt;height:8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" fillcolor="white [3201]" strokecolor="#4bacc6 [3208]" strokeweight="2pt">
                <v:textbox>
                  <w:txbxContent>
                    <w:p w:rsidR="00D01EEE" w:rsidRDefault="00D01EEE" w:rsidP="008017FE">
                      <w:pPr>
                        <w:jc w:val="center"/>
                      </w:pPr>
                      <w:r w:rsidRPr="005379C2">
                        <w:t>Zamieszczenie danych o dokumencie i pisemnym podsumowaniu w publicznie dostępnym wykazie danych</w:t>
                      </w:r>
                      <w:r>
                        <w:t xml:space="preserve"> </w:t>
                      </w:r>
                    </w:p>
                    <w:p w:rsidR="00D01EEE" w:rsidRPr="005379C2" w:rsidRDefault="00D01EEE" w:rsidP="008017FE">
                      <w:pPr>
                        <w:jc w:val="center"/>
                      </w:pPr>
                      <w:r>
                        <w:t>(art. 21 ust.2 pkt 6)</w:t>
                      </w:r>
                    </w:p>
                  </w:txbxContent>
                </v:textbox>
              </v:roundrect>
            </w:pict>
          </mc:Fallback>
        </mc:AlternateContent>
      </w:r>
      <w:r w:rsidRPr="002900AD">
        <w:rPr>
          <w:rFonts w:ascii="Arial" w:hAnsi="Arial" w:cs="Arial"/>
          <w:noProof/>
          <w:lang w:eastAsia="pl-PL"/>
        </w:rPr>
        <mc:AlternateContent>
          <mc:Choice Requires="wps">
            <w:drawing>
              <wp:anchor distT="0" distB="0" distL="114300" distR="114300" simplePos="0" relativeHeight="251723776" behindDoc="0" locked="0" layoutInCell="1" allowOverlap="1" wp14:anchorId="2C98EFBC" wp14:editId="0231D4B8">
                <wp:simplePos x="0" y="0"/>
                <wp:positionH relativeFrom="column">
                  <wp:posOffset>3138805</wp:posOffset>
                </wp:positionH>
                <wp:positionV relativeFrom="paragraph">
                  <wp:posOffset>131445</wp:posOffset>
                </wp:positionV>
                <wp:extent cx="2419350" cy="1066800"/>
                <wp:effectExtent l="0" t="0" r="19050" b="19050"/>
                <wp:wrapNone/>
                <wp:docPr id="329" name="Prostokąt zaokrąglony 329"/>
                <wp:cNvGraphicFramePr/>
                <a:graphic xmlns:a="http://schemas.openxmlformats.org/drawingml/2006/main">
                  <a:graphicData uri="http://schemas.microsoft.com/office/word/2010/wordprocessingShape">
                    <wps:wsp>
                      <wps:cNvSpPr/>
                      <wps:spPr>
                        <a:xfrm>
                          <a:off x="0" y="0"/>
                          <a:ext cx="2419350" cy="10668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Pr="005379C2" w:rsidRDefault="00D01EEE" w:rsidP="008017FE">
                            <w:pPr>
                              <w:jc w:val="center"/>
                            </w:pPr>
                            <w:r w:rsidRPr="005379C2">
                              <w:t xml:space="preserve">Przekazanie </w:t>
                            </w:r>
                            <w:r>
                              <w:t xml:space="preserve">przyjętego </w:t>
                            </w:r>
                            <w:r w:rsidRPr="005379C2">
                              <w:t xml:space="preserve">dokumentu </w:t>
                            </w:r>
                          </w:p>
                          <w:p w:rsidR="00D01EEE" w:rsidRDefault="00D01EEE" w:rsidP="008017FE">
                            <w:pPr>
                              <w:jc w:val="center"/>
                            </w:pPr>
                            <w:r w:rsidRPr="005379C2">
                              <w:t>i pisemnego podsumowania organom opiniującym</w:t>
                            </w:r>
                            <w:r>
                              <w:t xml:space="preserve"> </w:t>
                            </w:r>
                          </w:p>
                          <w:p w:rsidR="00D01EEE" w:rsidRPr="005379C2" w:rsidRDefault="00D01EEE" w:rsidP="008017FE">
                            <w:pPr>
                              <w:jc w:val="center"/>
                            </w:pPr>
                            <w:r>
                              <w:t>(art. 55 ust.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8EFBC" id="Prostokąt zaokrąglony 329" o:spid="_x0000_s1045" style="position:absolute;left:0;text-align:left;margin-left:247.15pt;margin-top:10.35pt;width:190.5pt;height: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" fillcolor="white [3201]" strokecolor="#4bacc6 [3208]" strokeweight="2pt">
                <v:textbox>
                  <w:txbxContent>
                    <w:p w:rsidR="00D01EEE" w:rsidRPr="005379C2" w:rsidRDefault="00D01EEE" w:rsidP="008017FE">
                      <w:pPr>
                        <w:jc w:val="center"/>
                      </w:pPr>
                      <w:r w:rsidRPr="005379C2">
                        <w:t xml:space="preserve">Przekazanie </w:t>
                      </w:r>
                      <w:r>
                        <w:t xml:space="preserve">przyjętego </w:t>
                      </w:r>
                      <w:r w:rsidRPr="005379C2">
                        <w:t xml:space="preserve">dokumentu </w:t>
                      </w:r>
                    </w:p>
                    <w:p w:rsidR="00D01EEE" w:rsidRDefault="00D01EEE" w:rsidP="008017FE">
                      <w:pPr>
                        <w:jc w:val="center"/>
                      </w:pPr>
                      <w:r w:rsidRPr="005379C2">
                        <w:t>i pisemnego podsumowania organom opiniującym</w:t>
                      </w:r>
                      <w:r>
                        <w:t xml:space="preserve"> </w:t>
                      </w:r>
                    </w:p>
                    <w:p w:rsidR="00D01EEE" w:rsidRPr="005379C2" w:rsidRDefault="00D01EEE" w:rsidP="008017FE">
                      <w:pPr>
                        <w:jc w:val="center"/>
                      </w:pPr>
                      <w:r>
                        <w:t>(art. 55 ust. 4)</w:t>
                      </w:r>
                    </w:p>
                  </w:txbxContent>
                </v:textbox>
              </v:roundrect>
            </w:pict>
          </mc:Fallback>
        </mc:AlternateConten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r w:rsidRPr="002900AD">
        <w:rPr>
          <w:rFonts w:ascii="Arial" w:hAnsi="Arial" w:cs="Arial"/>
          <w:noProof/>
          <w:lang w:eastAsia="pl-PL"/>
        </w:rPr>
        <mc:AlternateContent>
          <mc:Choice Requires="wps">
            <w:drawing>
              <wp:anchor distT="0" distB="0" distL="114300" distR="114300" simplePos="0" relativeHeight="251724800" behindDoc="0" locked="0" layoutInCell="1" allowOverlap="1" wp14:anchorId="4CBA4D04" wp14:editId="222978CF">
                <wp:simplePos x="0" y="0"/>
                <wp:positionH relativeFrom="column">
                  <wp:posOffset>281305</wp:posOffset>
                </wp:positionH>
                <wp:positionV relativeFrom="paragraph">
                  <wp:posOffset>116205</wp:posOffset>
                </wp:positionV>
                <wp:extent cx="5276850" cy="666750"/>
                <wp:effectExtent l="0" t="0" r="19050" b="19050"/>
                <wp:wrapNone/>
                <wp:docPr id="330" name="Prostokąt zaokrąglony 330"/>
                <wp:cNvGraphicFramePr/>
                <a:graphic xmlns:a="http://schemas.openxmlformats.org/drawingml/2006/main">
                  <a:graphicData uri="http://schemas.microsoft.com/office/word/2010/wordprocessingShape">
                    <wps:wsp>
                      <wps:cNvSpPr/>
                      <wps:spPr>
                        <a:xfrm>
                          <a:off x="0" y="0"/>
                          <a:ext cx="5276850" cy="6667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EEE" w:rsidRPr="005379C2" w:rsidRDefault="00D01EEE" w:rsidP="008017FE">
                            <w:pPr>
                              <w:jc w:val="center"/>
                            </w:pPr>
                            <w:r w:rsidRPr="005379C2">
                              <w:t>Prowadzenie monitoringu skutków realizacji postanowień przyjętego dokumentu w zakresie oddziaływania na środowisko</w:t>
                            </w:r>
                            <w:r>
                              <w:t xml:space="preserve"> (art. 55 ust.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A4D04" id="Prostokąt zaokrąglony 330" o:spid="_x0000_s1046" style="position:absolute;left:0;text-align:left;margin-left:22.15pt;margin-top:9.15pt;width:415.5pt;height: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" fillcolor="white [3201]" strokecolor="#4bacc6 [3208]" strokeweight="2pt">
                <v:textbox>
                  <w:txbxContent>
                    <w:p w:rsidR="00D01EEE" w:rsidRPr="005379C2" w:rsidRDefault="00D01EEE" w:rsidP="008017FE">
                      <w:pPr>
                        <w:jc w:val="center"/>
                      </w:pPr>
                      <w:r w:rsidRPr="005379C2">
                        <w:t>Prowadzenie monitoringu skutków realizacji postanowień przyjętego dokumentu w zakresie oddziaływania na środowisko</w:t>
                      </w:r>
                      <w:r>
                        <w:t xml:space="preserve"> (art. 55 ust. 5)</w:t>
                      </w:r>
                    </w:p>
                  </w:txbxContent>
                </v:textbox>
              </v:roundrect>
            </w:pict>
          </mc:Fallback>
        </mc:AlternateContent>
      </w: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8017FE" w:rsidRPr="002900AD" w:rsidRDefault="008017FE" w:rsidP="008017FE">
      <w:pPr>
        <w:spacing w:line="360" w:lineRule="auto"/>
        <w:jc w:val="both"/>
        <w:rPr>
          <w:rFonts w:ascii="Arial" w:hAnsi="Arial" w:cs="Arial"/>
        </w:rPr>
      </w:pPr>
    </w:p>
    <w:p w:rsidR="00E329D9" w:rsidRPr="002900AD" w:rsidRDefault="00E329D9" w:rsidP="008017FE">
      <w:pPr>
        <w:rPr>
          <w:rFonts w:ascii="Arial" w:hAnsi="Arial" w:cs="Arial"/>
        </w:rPr>
      </w:pPr>
    </w:p>
    <w:sectPr w:rsidR="00E329D9" w:rsidRPr="002900AD" w:rsidSect="00E125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35" w:rsidRDefault="00790335" w:rsidP="0055605F">
      <w:pPr>
        <w:spacing w:after="0" w:line="240" w:lineRule="auto"/>
      </w:pPr>
      <w:r>
        <w:separator/>
      </w:r>
    </w:p>
  </w:endnote>
  <w:endnote w:type="continuationSeparator" w:id="0">
    <w:p w:rsidR="00790335" w:rsidRDefault="00790335" w:rsidP="0055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Light">
    <w:altName w:val="Arial"/>
    <w:panose1 w:val="00000000000000000000"/>
    <w:charset w:val="00"/>
    <w:family w:val="swiss"/>
    <w:notTrueType/>
    <w:pitch w:val="default"/>
    <w:sig w:usb0="00000001" w:usb1="00000000" w:usb2="00000000" w:usb3="00000000" w:csb0="00000003" w:csb1="00000000"/>
  </w:font>
  <w:font w:name="Open Sans">
    <w:altName w:val="Arial"/>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08852"/>
      <w:docPartObj>
        <w:docPartGallery w:val="Page Numbers (Bottom of Page)"/>
        <w:docPartUnique/>
      </w:docPartObj>
    </w:sdtPr>
    <w:sdtEndPr/>
    <w:sdtContent>
      <w:sdt>
        <w:sdtPr>
          <w:id w:val="860082579"/>
          <w:docPartObj>
            <w:docPartGallery w:val="Page Numbers (Top of Page)"/>
            <w:docPartUnique/>
          </w:docPartObj>
        </w:sdtPr>
        <w:sdtEndPr/>
        <w:sdtContent>
          <w:p w:rsidR="00D01EEE" w:rsidRDefault="00D01EE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86449">
              <w:rPr>
                <w:b/>
                <w:bCs/>
                <w:noProof/>
              </w:rPr>
              <w:t>38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6449">
              <w:rPr>
                <w:b/>
                <w:bCs/>
                <w:noProof/>
              </w:rPr>
              <w:t>38</w:t>
            </w:r>
            <w:r>
              <w:rPr>
                <w:b/>
                <w:bCs/>
                <w:sz w:val="24"/>
                <w:szCs w:val="24"/>
              </w:rPr>
              <w:fldChar w:fldCharType="end"/>
            </w:r>
          </w:p>
        </w:sdtContent>
      </w:sdt>
    </w:sdtContent>
  </w:sdt>
  <w:p w:rsidR="00D01EEE" w:rsidRDefault="00D01E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35" w:rsidRDefault="00790335" w:rsidP="0055605F">
      <w:pPr>
        <w:spacing w:after="0" w:line="240" w:lineRule="auto"/>
      </w:pPr>
      <w:r>
        <w:separator/>
      </w:r>
    </w:p>
  </w:footnote>
  <w:footnote w:type="continuationSeparator" w:id="0">
    <w:p w:rsidR="00790335" w:rsidRDefault="00790335" w:rsidP="0055605F">
      <w:pPr>
        <w:spacing w:after="0" w:line="240" w:lineRule="auto"/>
      </w:pPr>
      <w:r>
        <w:continuationSeparator/>
      </w:r>
    </w:p>
  </w:footnote>
  <w:footnote w:id="1">
    <w:p w:rsidR="00D01EEE" w:rsidRPr="001D4B15" w:rsidRDefault="00D01EEE" w:rsidP="003B4F52">
      <w:pPr>
        <w:autoSpaceDE w:val="0"/>
        <w:autoSpaceDN w:val="0"/>
        <w:adjustRightInd w:val="0"/>
        <w:spacing w:after="0" w:line="240" w:lineRule="auto"/>
        <w:jc w:val="both"/>
        <w:rPr>
          <w:rFonts w:ascii="Arial" w:hAnsi="Arial" w:cs="Arial"/>
          <w:b/>
          <w:sz w:val="20"/>
          <w:szCs w:val="20"/>
        </w:rPr>
      </w:pPr>
      <w:r w:rsidRPr="001F0922">
        <w:rPr>
          <w:rStyle w:val="Odwoanieprzypisudolnego"/>
          <w:rFonts w:ascii="Arial" w:hAnsi="Arial" w:cs="Arial"/>
          <w:sz w:val="20"/>
          <w:szCs w:val="20"/>
        </w:rPr>
        <w:footnoteRef/>
      </w:r>
      <w:r w:rsidRPr="001F0922">
        <w:rPr>
          <w:rFonts w:ascii="Arial" w:hAnsi="Arial" w:cs="Arial"/>
          <w:sz w:val="20"/>
          <w:szCs w:val="20"/>
        </w:rPr>
        <w:t xml:space="preserve"> Zgodnie z Wytycznymi  Ministra Rozwoju </w:t>
      </w:r>
      <w:r w:rsidRPr="001F0922">
        <w:rPr>
          <w:rFonts w:ascii="Arial" w:hAnsi="Arial" w:cs="Arial"/>
          <w:bCs/>
          <w:sz w:val="20"/>
          <w:szCs w:val="20"/>
        </w:rPr>
        <w:t>w zakresie rewitalizacji w programach operacyjnych na lata 2014-2020</w:t>
      </w:r>
      <w:r w:rsidRPr="001F0922">
        <w:rPr>
          <w:rFonts w:ascii="Arial" w:hAnsi="Arial" w:cs="Arial"/>
          <w:sz w:val="20"/>
          <w:szCs w:val="20"/>
        </w:rPr>
        <w:t xml:space="preserve"> z dnia </w:t>
      </w:r>
      <w:r>
        <w:rPr>
          <w:rFonts w:ascii="Arial" w:hAnsi="Arial" w:cs="Arial"/>
          <w:sz w:val="20"/>
          <w:szCs w:val="20"/>
        </w:rPr>
        <w:t>2 sierpnia 2016 r.</w:t>
      </w:r>
      <w:r w:rsidRPr="001F0922">
        <w:rPr>
          <w:rFonts w:ascii="Arial" w:hAnsi="Arial" w:cs="Arial"/>
          <w:sz w:val="20"/>
          <w:szCs w:val="20"/>
        </w:rPr>
        <w:t xml:space="preserve">. </w:t>
      </w:r>
      <w:r w:rsidRPr="001F0922">
        <w:rPr>
          <w:rFonts w:ascii="Arial" w:hAnsi="Arial" w:cs="Arial"/>
          <w:b/>
          <w:sz w:val="20"/>
          <w:szCs w:val="20"/>
        </w:rPr>
        <w:t>Program rewitalizacji</w:t>
      </w:r>
      <w:r w:rsidRPr="001F0922">
        <w:rPr>
          <w:rFonts w:ascii="Arial" w:hAnsi="Arial" w:cs="Arial"/>
          <w:sz w:val="20"/>
          <w:szCs w:val="20"/>
        </w:rPr>
        <w:t xml:space="preserve"> </w:t>
      </w:r>
      <w:r w:rsidRPr="001F0922">
        <w:rPr>
          <w:rFonts w:ascii="Arial" w:hAnsi="Arial" w:cs="Arial"/>
          <w:b/>
          <w:sz w:val="20"/>
          <w:szCs w:val="20"/>
        </w:rPr>
        <w:t>to</w:t>
      </w:r>
      <w:r>
        <w:rPr>
          <w:rFonts w:ascii="Arial" w:hAnsi="Arial" w:cs="Arial"/>
          <w:b/>
          <w:sz w:val="20"/>
          <w:szCs w:val="20"/>
        </w:rPr>
        <w:t>:</w:t>
      </w:r>
      <w:r w:rsidRPr="001F0922">
        <w:rPr>
          <w:rFonts w:ascii="Arial" w:hAnsi="Arial" w:cs="Arial"/>
          <w:b/>
          <w:sz w:val="20"/>
          <w:szCs w:val="20"/>
        </w:rPr>
        <w:t xml:space="preserve"> </w:t>
      </w:r>
    </w:p>
    <w:p w:rsidR="00D01EEE" w:rsidRDefault="00D01EEE" w:rsidP="003B4F52">
      <w:pPr>
        <w:autoSpaceDE w:val="0"/>
        <w:autoSpaceDN w:val="0"/>
        <w:adjustRightInd w:val="0"/>
        <w:spacing w:after="0" w:line="240" w:lineRule="auto"/>
        <w:jc w:val="both"/>
        <w:rPr>
          <w:rFonts w:ascii="Arial" w:hAnsi="Arial" w:cs="Arial"/>
          <w:sz w:val="20"/>
          <w:szCs w:val="20"/>
        </w:rPr>
      </w:pPr>
      <w:r w:rsidRPr="001D4B15">
        <w:rPr>
          <w:rFonts w:ascii="Arial" w:hAnsi="Arial" w:cs="Arial"/>
          <w:sz w:val="20"/>
          <w:szCs w:val="20"/>
        </w:rPr>
        <w:t>a. inicjowany, opracowany i uchwalony przez radę gminy, na podstawie art. 18 ust. 2</w:t>
      </w:r>
      <w:r>
        <w:rPr>
          <w:rFonts w:ascii="Arial" w:hAnsi="Arial" w:cs="Arial"/>
          <w:sz w:val="20"/>
          <w:szCs w:val="20"/>
        </w:rPr>
        <w:t xml:space="preserve"> </w:t>
      </w:r>
      <w:r w:rsidRPr="001D4B15">
        <w:rPr>
          <w:rFonts w:ascii="Arial" w:hAnsi="Arial" w:cs="Arial"/>
          <w:sz w:val="20"/>
          <w:szCs w:val="20"/>
        </w:rPr>
        <w:t>pkt 6 ustawy z</w:t>
      </w:r>
      <w:r>
        <w:rPr>
          <w:rFonts w:ascii="Arial" w:hAnsi="Arial" w:cs="Arial"/>
          <w:sz w:val="20"/>
          <w:szCs w:val="20"/>
        </w:rPr>
        <w:t> </w:t>
      </w:r>
      <w:r w:rsidRPr="001D4B15">
        <w:rPr>
          <w:rFonts w:ascii="Arial" w:hAnsi="Arial" w:cs="Arial"/>
          <w:sz w:val="20"/>
          <w:szCs w:val="20"/>
        </w:rPr>
        <w:t>dnia 8 marca 1990 r. o samorządzie gminnym (</w:t>
      </w:r>
      <w:r w:rsidRPr="00905CD9">
        <w:rPr>
          <w:rFonts w:ascii="Arial" w:hAnsi="Arial" w:cs="Arial"/>
          <w:sz w:val="20"/>
          <w:szCs w:val="20"/>
        </w:rPr>
        <w:t>Dz. U. z 2019 r. poz. 1309</w:t>
      </w:r>
      <w:r>
        <w:rPr>
          <w:rFonts w:ascii="Arial" w:hAnsi="Arial" w:cs="Arial"/>
          <w:sz w:val="20"/>
          <w:szCs w:val="20"/>
        </w:rPr>
        <w:t xml:space="preserve"> z późn. zm.</w:t>
      </w:r>
      <w:r w:rsidRPr="001D4B15">
        <w:rPr>
          <w:rFonts w:ascii="Arial" w:hAnsi="Arial" w:cs="Arial"/>
          <w:sz w:val="20"/>
          <w:szCs w:val="20"/>
        </w:rPr>
        <w:t>), wieloletni program działań w sferze społecznej oraz gospodarczej lub</w:t>
      </w:r>
      <w:r>
        <w:rPr>
          <w:rFonts w:ascii="Arial" w:hAnsi="Arial" w:cs="Arial"/>
          <w:sz w:val="20"/>
          <w:szCs w:val="20"/>
        </w:rPr>
        <w:t xml:space="preserve"> </w:t>
      </w:r>
      <w:r w:rsidRPr="001D4B15">
        <w:rPr>
          <w:rFonts w:ascii="Arial" w:hAnsi="Arial" w:cs="Arial"/>
          <w:sz w:val="20"/>
          <w:szCs w:val="20"/>
        </w:rPr>
        <w:t>przestrzenno-funkcjonalnej lub technicznej lub środowiskowej, zmierzający do</w:t>
      </w:r>
      <w:r>
        <w:rPr>
          <w:rFonts w:ascii="Arial" w:hAnsi="Arial" w:cs="Arial"/>
          <w:sz w:val="20"/>
          <w:szCs w:val="20"/>
        </w:rPr>
        <w:t xml:space="preserve"> </w:t>
      </w:r>
      <w:r w:rsidRPr="001D4B15">
        <w:rPr>
          <w:rFonts w:ascii="Arial" w:hAnsi="Arial" w:cs="Arial"/>
          <w:sz w:val="20"/>
          <w:szCs w:val="20"/>
        </w:rPr>
        <w:t>wyprowadzenia obszarów rewitalizacji ze stanu kryzysowego oraz stworzenia</w:t>
      </w:r>
      <w:r>
        <w:rPr>
          <w:rFonts w:ascii="Arial" w:hAnsi="Arial" w:cs="Arial"/>
          <w:sz w:val="20"/>
          <w:szCs w:val="20"/>
        </w:rPr>
        <w:t xml:space="preserve"> </w:t>
      </w:r>
      <w:r w:rsidRPr="001D4B15">
        <w:rPr>
          <w:rFonts w:ascii="Arial" w:hAnsi="Arial" w:cs="Arial"/>
          <w:sz w:val="20"/>
          <w:szCs w:val="20"/>
        </w:rPr>
        <w:t>warunków do ich zrównoważonego rozwoju, stanowiący narzędzie planowania,</w:t>
      </w:r>
      <w:r>
        <w:rPr>
          <w:rFonts w:ascii="Arial" w:hAnsi="Arial" w:cs="Arial"/>
          <w:sz w:val="20"/>
          <w:szCs w:val="20"/>
        </w:rPr>
        <w:t xml:space="preserve"> </w:t>
      </w:r>
      <w:r w:rsidRPr="001D4B15">
        <w:rPr>
          <w:rFonts w:ascii="Arial" w:hAnsi="Arial" w:cs="Arial"/>
          <w:sz w:val="20"/>
          <w:szCs w:val="20"/>
        </w:rPr>
        <w:t>koordynowania i integrowania różnorodnych aktywności w ramach rewitalizacji (np.</w:t>
      </w:r>
      <w:r>
        <w:rPr>
          <w:rFonts w:ascii="Arial" w:hAnsi="Arial" w:cs="Arial"/>
          <w:sz w:val="20"/>
          <w:szCs w:val="20"/>
        </w:rPr>
        <w:t xml:space="preserve"> </w:t>
      </w:r>
      <w:r w:rsidRPr="001D4B15">
        <w:rPr>
          <w:rFonts w:ascii="Arial" w:hAnsi="Arial" w:cs="Arial"/>
          <w:sz w:val="20"/>
          <w:szCs w:val="20"/>
        </w:rPr>
        <w:t>lokalne programy rewitalizacji, miejskie programy rewitalizacji),</w:t>
      </w:r>
      <w:r>
        <w:rPr>
          <w:rFonts w:ascii="Arial" w:hAnsi="Arial" w:cs="Arial"/>
          <w:sz w:val="20"/>
          <w:szCs w:val="20"/>
        </w:rPr>
        <w:t xml:space="preserve"> </w:t>
      </w:r>
    </w:p>
    <w:p w:rsidR="00D01EEE" w:rsidRPr="001F0922" w:rsidRDefault="00D01EEE" w:rsidP="003B4F52">
      <w:pPr>
        <w:autoSpaceDE w:val="0"/>
        <w:autoSpaceDN w:val="0"/>
        <w:adjustRightInd w:val="0"/>
        <w:spacing w:after="0" w:line="240" w:lineRule="auto"/>
        <w:jc w:val="both"/>
        <w:rPr>
          <w:sz w:val="20"/>
          <w:szCs w:val="20"/>
        </w:rPr>
      </w:pPr>
      <w:r w:rsidRPr="001D4B15">
        <w:rPr>
          <w:rFonts w:ascii="Arial" w:hAnsi="Arial" w:cs="Arial"/>
          <w:sz w:val="20"/>
          <w:szCs w:val="20"/>
        </w:rPr>
        <w:t>b. gminny program rewitalizacji, o którym mowa w art. 14 ust. 1 ustawy z dnia 9</w:t>
      </w:r>
      <w:r>
        <w:rPr>
          <w:rFonts w:ascii="Arial" w:hAnsi="Arial" w:cs="Arial"/>
          <w:sz w:val="20"/>
          <w:szCs w:val="20"/>
        </w:rPr>
        <w:t xml:space="preserve"> </w:t>
      </w:r>
      <w:r w:rsidRPr="001D4B15">
        <w:rPr>
          <w:rFonts w:ascii="Arial" w:hAnsi="Arial" w:cs="Arial"/>
          <w:sz w:val="20"/>
          <w:szCs w:val="20"/>
        </w:rPr>
        <w:t>października 2015 r. o</w:t>
      </w:r>
      <w:r>
        <w:rPr>
          <w:rFonts w:ascii="Arial" w:hAnsi="Arial" w:cs="Arial"/>
          <w:sz w:val="20"/>
          <w:szCs w:val="20"/>
        </w:rPr>
        <w:t> </w:t>
      </w:r>
      <w:r w:rsidRPr="001D4B15">
        <w:rPr>
          <w:rFonts w:ascii="Arial" w:hAnsi="Arial" w:cs="Arial"/>
          <w:sz w:val="20"/>
          <w:szCs w:val="20"/>
        </w:rPr>
        <w:t>rewitalizacji (</w:t>
      </w:r>
      <w:r w:rsidRPr="001B4438">
        <w:rPr>
          <w:rFonts w:ascii="Arial" w:hAnsi="Arial" w:cs="Arial"/>
          <w:sz w:val="20"/>
          <w:szCs w:val="20"/>
        </w:rPr>
        <w:t xml:space="preserve">Dz. U. z </w:t>
      </w:r>
      <w:r>
        <w:rPr>
          <w:rFonts w:ascii="Arial" w:hAnsi="Arial" w:cs="Arial"/>
          <w:sz w:val="20"/>
          <w:szCs w:val="20"/>
        </w:rPr>
        <w:t>2018</w:t>
      </w:r>
      <w:r w:rsidRPr="001B4438">
        <w:rPr>
          <w:rFonts w:ascii="Arial" w:hAnsi="Arial" w:cs="Arial"/>
          <w:sz w:val="20"/>
          <w:szCs w:val="20"/>
        </w:rPr>
        <w:t xml:space="preserve"> r. poz. </w:t>
      </w:r>
      <w:r>
        <w:rPr>
          <w:rFonts w:ascii="Arial" w:hAnsi="Arial" w:cs="Arial"/>
          <w:sz w:val="20"/>
          <w:szCs w:val="20"/>
        </w:rPr>
        <w:t>1398</w:t>
      </w:r>
      <w:r w:rsidRPr="001B4438">
        <w:rPr>
          <w:rFonts w:ascii="Arial" w:hAnsi="Arial" w:cs="Arial"/>
          <w:sz w:val="20"/>
          <w:szCs w:val="20"/>
        </w:rPr>
        <w:t xml:space="preserve"> z późn. zm.).</w:t>
      </w:r>
    </w:p>
  </w:footnote>
  <w:footnote w:id="2">
    <w:p w:rsidR="00D01EEE" w:rsidRDefault="00D01EEE" w:rsidP="00431AFA">
      <w:pPr>
        <w:pStyle w:val="Tekstprzypisudolnego"/>
        <w:jc w:val="both"/>
      </w:pPr>
      <w:r>
        <w:rPr>
          <w:rStyle w:val="Odwoanieprzypisudolnego"/>
        </w:rPr>
        <w:footnoteRef/>
      </w:r>
      <w:r>
        <w:t xml:space="preserve"> </w:t>
      </w:r>
      <w:r w:rsidRPr="00431AFA">
        <w:t>Tzn. w Strategii MOF wskazano typ/ zakres rzeczowy planowanego projektu strategicznego dla MOF wraz ze wskazaniem adekwatnego priorytetu inwestycyjnego lub tytuł projektu strategicznego dla MOF wraz z</w:t>
      </w:r>
      <w:r>
        <w:t> </w:t>
      </w:r>
      <w:r w:rsidRPr="00431AFA">
        <w:t>adekwatnym priorytetem inwestycyjnym.</w:t>
      </w:r>
    </w:p>
  </w:footnote>
  <w:footnote w:id="3">
    <w:p w:rsidR="00D01EEE" w:rsidRDefault="00D01EEE" w:rsidP="000C57A9">
      <w:pPr>
        <w:spacing w:after="0" w:line="240" w:lineRule="auto"/>
        <w:jc w:val="both"/>
        <w:rPr>
          <w:rFonts w:ascii="Arial" w:hAnsi="Arial" w:cs="Arial"/>
        </w:rPr>
      </w:pPr>
      <w:r>
        <w:rPr>
          <w:rStyle w:val="Odwoanieprzypisudolnego"/>
        </w:rPr>
        <w:footnoteRef/>
      </w:r>
      <w:r>
        <w:t xml:space="preserve"> </w:t>
      </w:r>
      <w:r w:rsidRPr="000C57A9">
        <w:rPr>
          <w:rFonts w:ascii="Arial" w:hAnsi="Arial" w:cs="Arial"/>
          <w:sz w:val="20"/>
          <w:szCs w:val="20"/>
        </w:rPr>
        <w:t>Zgodnie z art. 9k ust. 2 pkt. 1 lit. c Kontraktu Terytorialnego dofinansowanie z </w:t>
      </w:r>
      <w:r>
        <w:rPr>
          <w:rFonts w:ascii="Arial" w:hAnsi="Arial" w:cs="Arial"/>
          <w:sz w:val="20"/>
          <w:szCs w:val="20"/>
        </w:rPr>
        <w:t>Budżetu Państwa</w:t>
      </w:r>
      <w:r w:rsidRPr="000C57A9">
        <w:rPr>
          <w:rFonts w:ascii="Arial" w:hAnsi="Arial" w:cs="Arial"/>
          <w:sz w:val="20"/>
          <w:szCs w:val="20"/>
        </w:rPr>
        <w:t xml:space="preserve"> nie może zostać przeznaczone dla projektów generujących dochód w rozumieniu art. 61 rozporządzenia 1303/2013 oraz projektów objętych regułami pomocy publicznej, pomocy de minimis.</w:t>
      </w:r>
    </w:p>
    <w:p w:rsidR="00D01EEE" w:rsidRDefault="00D01EEE">
      <w:pPr>
        <w:pStyle w:val="Tekstprzypisudolnego"/>
      </w:pPr>
    </w:p>
  </w:footnote>
  <w:footnote w:id="4">
    <w:p w:rsidR="00D01EEE" w:rsidRPr="001F0922" w:rsidRDefault="00D01EEE" w:rsidP="00663D14">
      <w:pPr>
        <w:pStyle w:val="Tekstprzypisudolnego"/>
        <w:jc w:val="both"/>
        <w:rPr>
          <w:rFonts w:ascii="Arial" w:hAnsi="Arial" w:cs="Arial"/>
        </w:rPr>
      </w:pPr>
      <w:r w:rsidRPr="001F0922">
        <w:rPr>
          <w:rStyle w:val="Odwoanieprzypisudolnego"/>
          <w:rFonts w:ascii="Arial" w:hAnsi="Arial" w:cs="Arial"/>
        </w:rPr>
        <w:footnoteRef/>
      </w:r>
      <w:r w:rsidRPr="001F0922">
        <w:rPr>
          <w:rFonts w:ascii="Arial" w:hAnsi="Arial" w:cs="Arial"/>
        </w:rPr>
        <w:t xml:space="preserve"> W zakresie kryteriów wyboru projektów, wymagana jest akceptacja Komitetu Monitorującego, o którym mowa w art. 47 rozporządzenia ogólnego</w:t>
      </w:r>
      <w:r>
        <w:rPr>
          <w:rFonts w:ascii="Arial" w:hAnsi="Arial" w:cs="Arial"/>
        </w:rPr>
        <w:t>.</w:t>
      </w:r>
    </w:p>
  </w:footnote>
  <w:footnote w:id="5">
    <w:p w:rsidR="00D01EEE" w:rsidRDefault="00D01EEE" w:rsidP="00211FE3">
      <w:pPr>
        <w:pStyle w:val="Tekstprzypisudolnego"/>
        <w:jc w:val="both"/>
      </w:pPr>
      <w:r w:rsidRPr="001F0922">
        <w:rPr>
          <w:rStyle w:val="Odwoanieprzypisudolnego"/>
          <w:rFonts w:ascii="Arial" w:hAnsi="Arial" w:cs="Arial"/>
        </w:rPr>
        <w:footnoteRef/>
      </w:r>
      <w:r w:rsidRPr="001F0922">
        <w:rPr>
          <w:rFonts w:ascii="Arial" w:hAnsi="Arial" w:cs="Arial"/>
        </w:rPr>
        <w:t xml:space="preserve"> Odpowiednie cechy i elementy programu rewitalizacji (a także sposób ich weryfikacji) zostały zawarte w załączniku do Wytycznych Ministra</w:t>
      </w:r>
      <w:r>
        <w:rPr>
          <w:rFonts w:ascii="Arial" w:hAnsi="Arial" w:cs="Arial"/>
        </w:rPr>
        <w:t>.</w:t>
      </w:r>
    </w:p>
  </w:footnote>
  <w:footnote w:id="6">
    <w:p w:rsidR="00D01EEE" w:rsidRPr="001F0922" w:rsidRDefault="00D01EEE">
      <w:pPr>
        <w:pStyle w:val="Tekstprzypisudolnego"/>
        <w:rPr>
          <w:rFonts w:ascii="Arial" w:hAnsi="Arial" w:cs="Arial"/>
        </w:rPr>
      </w:pPr>
      <w:r w:rsidRPr="001F0922">
        <w:rPr>
          <w:rStyle w:val="Odwoanieprzypisudolnego"/>
          <w:rFonts w:ascii="Arial" w:hAnsi="Arial" w:cs="Arial"/>
        </w:rPr>
        <w:footnoteRef/>
      </w:r>
      <w:r w:rsidRPr="001F0922">
        <w:rPr>
          <w:rFonts w:ascii="Arial" w:hAnsi="Arial" w:cs="Arial"/>
        </w:rPr>
        <w:t xml:space="preserve"> W uzasadnionych przypadkach termin może zostać wydłużony do 60 dni.</w:t>
      </w:r>
    </w:p>
  </w:footnote>
  <w:footnote w:id="7">
    <w:p w:rsidR="00D01EEE" w:rsidRPr="001F0922" w:rsidDel="00A275FD" w:rsidRDefault="00D01EEE" w:rsidP="000D53CC">
      <w:pPr>
        <w:pStyle w:val="Tekstprzypisudolnego"/>
        <w:jc w:val="both"/>
        <w:rPr>
          <w:del w:id="8" w:author="Musiał Agnieszka" w:date="2019-09-23T09:38:00Z"/>
          <w:rFonts w:ascii="Arial" w:hAnsi="Arial" w:cs="Arial"/>
        </w:rPr>
      </w:pPr>
    </w:p>
  </w:footnote>
  <w:footnote w:id="8">
    <w:p w:rsidR="00D01EEE" w:rsidRDefault="00D01EEE">
      <w:pPr>
        <w:pStyle w:val="Tekstprzypisudolnego"/>
      </w:pPr>
      <w:r>
        <w:rPr>
          <w:rStyle w:val="Odwoanieprzypisudolnego"/>
        </w:rPr>
        <w:footnoteRef/>
      </w:r>
      <w:r>
        <w:t xml:space="preserve">  </w:t>
      </w:r>
      <w:r w:rsidRPr="001F0922">
        <w:rPr>
          <w:rFonts w:ascii="Arial" w:hAnsi="Arial" w:cs="Arial"/>
        </w:rPr>
        <w:t>Definicja stanu kryzysowego została zawarta w Rozdziale 3 Wytycznych Ministra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63A2"/>
    <w:multiLevelType w:val="hybridMultilevel"/>
    <w:tmpl w:val="2F1CBB70"/>
    <w:lvl w:ilvl="0" w:tplc="547478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92EA4"/>
    <w:multiLevelType w:val="hybridMultilevel"/>
    <w:tmpl w:val="338CD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A3C5C"/>
    <w:multiLevelType w:val="hybridMultilevel"/>
    <w:tmpl w:val="AC26D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10A6A"/>
    <w:multiLevelType w:val="hybridMultilevel"/>
    <w:tmpl w:val="896A219C"/>
    <w:lvl w:ilvl="0" w:tplc="B380D214">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E533A"/>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90816"/>
    <w:multiLevelType w:val="hybridMultilevel"/>
    <w:tmpl w:val="67DA8CEA"/>
    <w:lvl w:ilvl="0" w:tplc="610C5D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A3997"/>
    <w:multiLevelType w:val="hybridMultilevel"/>
    <w:tmpl w:val="4E52F490"/>
    <w:lvl w:ilvl="0" w:tplc="DBDE71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DC76ED"/>
    <w:multiLevelType w:val="hybridMultilevel"/>
    <w:tmpl w:val="4F8AE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1D6F7D"/>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618B5"/>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75996"/>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161C4E"/>
    <w:multiLevelType w:val="hybridMultilevel"/>
    <w:tmpl w:val="9B1E5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63B3B"/>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0C6C85"/>
    <w:multiLevelType w:val="hybridMultilevel"/>
    <w:tmpl w:val="F2D4508A"/>
    <w:lvl w:ilvl="0" w:tplc="D6E0FC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ABB2C29"/>
    <w:multiLevelType w:val="multilevel"/>
    <w:tmpl w:val="B9C8A9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B1486"/>
    <w:multiLevelType w:val="hybridMultilevel"/>
    <w:tmpl w:val="B3C886F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1FF73B9"/>
    <w:multiLevelType w:val="hybridMultilevel"/>
    <w:tmpl w:val="2C5AF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6378BB"/>
    <w:multiLevelType w:val="hybridMultilevel"/>
    <w:tmpl w:val="D4602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5927C0"/>
    <w:multiLevelType w:val="hybridMultilevel"/>
    <w:tmpl w:val="AC26D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8E6A3E"/>
    <w:multiLevelType w:val="hybridMultilevel"/>
    <w:tmpl w:val="CA605690"/>
    <w:lvl w:ilvl="0" w:tplc="0A3E67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104C88"/>
    <w:multiLevelType w:val="multilevel"/>
    <w:tmpl w:val="880CA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7A45229"/>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EF60D4"/>
    <w:multiLevelType w:val="multilevel"/>
    <w:tmpl w:val="CE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529CA"/>
    <w:multiLevelType w:val="hybridMultilevel"/>
    <w:tmpl w:val="DD84D222"/>
    <w:lvl w:ilvl="0" w:tplc="4FF4C2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1C4C84"/>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715DD1"/>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8F4A66"/>
    <w:multiLevelType w:val="hybridMultilevel"/>
    <w:tmpl w:val="EC7C094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71A93BB0"/>
    <w:multiLevelType w:val="hybridMultilevel"/>
    <w:tmpl w:val="41F85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C00221"/>
    <w:multiLevelType w:val="hybridMultilevel"/>
    <w:tmpl w:val="9230C004"/>
    <w:lvl w:ilvl="0" w:tplc="CFB60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9E3401"/>
    <w:multiLevelType w:val="hybridMultilevel"/>
    <w:tmpl w:val="70E43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30388E"/>
    <w:multiLevelType w:val="multilevel"/>
    <w:tmpl w:val="C8B8C6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8"/>
  </w:num>
  <w:num w:numId="4">
    <w:abstractNumId w:val="2"/>
  </w:num>
  <w:num w:numId="5">
    <w:abstractNumId w:val="20"/>
  </w:num>
  <w:num w:numId="6">
    <w:abstractNumId w:val="5"/>
  </w:num>
  <w:num w:numId="7">
    <w:abstractNumId w:val="0"/>
  </w:num>
  <w:num w:numId="8">
    <w:abstractNumId w:val="29"/>
  </w:num>
  <w:num w:numId="9">
    <w:abstractNumId w:val="3"/>
  </w:num>
  <w:num w:numId="10">
    <w:abstractNumId w:val="10"/>
  </w:num>
  <w:num w:numId="11">
    <w:abstractNumId w:val="25"/>
  </w:num>
  <w:num w:numId="12">
    <w:abstractNumId w:val="21"/>
  </w:num>
  <w:num w:numId="13">
    <w:abstractNumId w:val="8"/>
  </w:num>
  <w:num w:numId="14">
    <w:abstractNumId w:val="24"/>
  </w:num>
  <w:num w:numId="15">
    <w:abstractNumId w:val="4"/>
  </w:num>
  <w:num w:numId="16">
    <w:abstractNumId w:val="9"/>
  </w:num>
  <w:num w:numId="17">
    <w:abstractNumId w:val="12"/>
  </w:num>
  <w:num w:numId="18">
    <w:abstractNumId w:val="23"/>
  </w:num>
  <w:num w:numId="19">
    <w:abstractNumId w:val="26"/>
  </w:num>
  <w:num w:numId="20">
    <w:abstractNumId w:val="19"/>
  </w:num>
  <w:num w:numId="21">
    <w:abstractNumId w:val="14"/>
  </w:num>
  <w:num w:numId="22">
    <w:abstractNumId w:val="30"/>
  </w:num>
  <w:num w:numId="23">
    <w:abstractNumId w:val="13"/>
  </w:num>
  <w:num w:numId="24">
    <w:abstractNumId w:val="22"/>
  </w:num>
  <w:num w:numId="25">
    <w:abstractNumId w:val="7"/>
  </w:num>
  <w:num w:numId="26">
    <w:abstractNumId w:val="17"/>
  </w:num>
  <w:num w:numId="27">
    <w:abstractNumId w:val="11"/>
  </w:num>
  <w:num w:numId="28">
    <w:abstractNumId w:val="27"/>
  </w:num>
  <w:num w:numId="29">
    <w:abstractNumId w:val="6"/>
  </w:num>
  <w:num w:numId="30">
    <w:abstractNumId w:val="16"/>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siał Agnieszka">
    <w15:presenceInfo w15:providerId="AD" w15:userId="S-1-5-21-3756686867-893174319-3700931214-4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5D"/>
    <w:rsid w:val="0000001D"/>
    <w:rsid w:val="000003AA"/>
    <w:rsid w:val="00001CDD"/>
    <w:rsid w:val="00007818"/>
    <w:rsid w:val="0001044D"/>
    <w:rsid w:val="00015376"/>
    <w:rsid w:val="000249F4"/>
    <w:rsid w:val="00035E99"/>
    <w:rsid w:val="00040F67"/>
    <w:rsid w:val="00041CA8"/>
    <w:rsid w:val="00045011"/>
    <w:rsid w:val="00056291"/>
    <w:rsid w:val="00061F45"/>
    <w:rsid w:val="000718E1"/>
    <w:rsid w:val="00084F95"/>
    <w:rsid w:val="0009134B"/>
    <w:rsid w:val="000932F3"/>
    <w:rsid w:val="00093AB5"/>
    <w:rsid w:val="00093C64"/>
    <w:rsid w:val="00097C54"/>
    <w:rsid w:val="000A5A4C"/>
    <w:rsid w:val="000B5E30"/>
    <w:rsid w:val="000B7C95"/>
    <w:rsid w:val="000C411D"/>
    <w:rsid w:val="000C57A9"/>
    <w:rsid w:val="000D20D6"/>
    <w:rsid w:val="000D2F93"/>
    <w:rsid w:val="000D3605"/>
    <w:rsid w:val="000D3D11"/>
    <w:rsid w:val="000D53CC"/>
    <w:rsid w:val="000D728E"/>
    <w:rsid w:val="000E0037"/>
    <w:rsid w:val="000E0EA7"/>
    <w:rsid w:val="000E1B3E"/>
    <w:rsid w:val="000E25C3"/>
    <w:rsid w:val="000E5D77"/>
    <w:rsid w:val="000E7774"/>
    <w:rsid w:val="000F19F9"/>
    <w:rsid w:val="00101B27"/>
    <w:rsid w:val="00104181"/>
    <w:rsid w:val="0011336C"/>
    <w:rsid w:val="00127E19"/>
    <w:rsid w:val="00130BAA"/>
    <w:rsid w:val="00137CB9"/>
    <w:rsid w:val="001405ED"/>
    <w:rsid w:val="00146298"/>
    <w:rsid w:val="00147DDE"/>
    <w:rsid w:val="00154CE5"/>
    <w:rsid w:val="00157317"/>
    <w:rsid w:val="00157A06"/>
    <w:rsid w:val="00164E7F"/>
    <w:rsid w:val="00165D43"/>
    <w:rsid w:val="001702FE"/>
    <w:rsid w:val="00170B33"/>
    <w:rsid w:val="00174144"/>
    <w:rsid w:val="001749A6"/>
    <w:rsid w:val="00176B0F"/>
    <w:rsid w:val="0018197D"/>
    <w:rsid w:val="001933FB"/>
    <w:rsid w:val="00194266"/>
    <w:rsid w:val="0019514D"/>
    <w:rsid w:val="001975AF"/>
    <w:rsid w:val="001A43B3"/>
    <w:rsid w:val="001B2844"/>
    <w:rsid w:val="001B4438"/>
    <w:rsid w:val="001B64A5"/>
    <w:rsid w:val="001B7C80"/>
    <w:rsid w:val="001D0E1B"/>
    <w:rsid w:val="001D4B15"/>
    <w:rsid w:val="001D7A59"/>
    <w:rsid w:val="001E59E9"/>
    <w:rsid w:val="001F0922"/>
    <w:rsid w:val="001F124C"/>
    <w:rsid w:val="002078EF"/>
    <w:rsid w:val="00211FE3"/>
    <w:rsid w:val="00226A8C"/>
    <w:rsid w:val="002302EF"/>
    <w:rsid w:val="002333BE"/>
    <w:rsid w:val="00240C58"/>
    <w:rsid w:val="00243670"/>
    <w:rsid w:val="00262628"/>
    <w:rsid w:val="00265EDF"/>
    <w:rsid w:val="00267B00"/>
    <w:rsid w:val="00271543"/>
    <w:rsid w:val="002900AD"/>
    <w:rsid w:val="00290704"/>
    <w:rsid w:val="00290CC8"/>
    <w:rsid w:val="0029732F"/>
    <w:rsid w:val="002A3AD8"/>
    <w:rsid w:val="002B19FA"/>
    <w:rsid w:val="002C2F3E"/>
    <w:rsid w:val="002C47BD"/>
    <w:rsid w:val="002C5577"/>
    <w:rsid w:val="002D664A"/>
    <w:rsid w:val="002F175D"/>
    <w:rsid w:val="002F1F60"/>
    <w:rsid w:val="002F4165"/>
    <w:rsid w:val="00300DAF"/>
    <w:rsid w:val="003019C2"/>
    <w:rsid w:val="0030202E"/>
    <w:rsid w:val="003024E5"/>
    <w:rsid w:val="003046D0"/>
    <w:rsid w:val="00307227"/>
    <w:rsid w:val="00315F96"/>
    <w:rsid w:val="00326418"/>
    <w:rsid w:val="003303EE"/>
    <w:rsid w:val="00330D6F"/>
    <w:rsid w:val="00333034"/>
    <w:rsid w:val="003421A8"/>
    <w:rsid w:val="003440DD"/>
    <w:rsid w:val="00351B0C"/>
    <w:rsid w:val="0035376D"/>
    <w:rsid w:val="003568C0"/>
    <w:rsid w:val="0036329C"/>
    <w:rsid w:val="00364DBF"/>
    <w:rsid w:val="00365E19"/>
    <w:rsid w:val="00370ED2"/>
    <w:rsid w:val="00372AA9"/>
    <w:rsid w:val="00386995"/>
    <w:rsid w:val="00387EEA"/>
    <w:rsid w:val="00392E74"/>
    <w:rsid w:val="003A0C34"/>
    <w:rsid w:val="003A0F54"/>
    <w:rsid w:val="003A1291"/>
    <w:rsid w:val="003A2C0A"/>
    <w:rsid w:val="003A3F3C"/>
    <w:rsid w:val="003A68DF"/>
    <w:rsid w:val="003B0F90"/>
    <w:rsid w:val="003B2094"/>
    <w:rsid w:val="003B4F52"/>
    <w:rsid w:val="003C2076"/>
    <w:rsid w:val="003C2746"/>
    <w:rsid w:val="003C5B54"/>
    <w:rsid w:val="003C6B32"/>
    <w:rsid w:val="003E19DF"/>
    <w:rsid w:val="003E44B6"/>
    <w:rsid w:val="003E6795"/>
    <w:rsid w:val="003F503F"/>
    <w:rsid w:val="003F7CE4"/>
    <w:rsid w:val="00411054"/>
    <w:rsid w:val="0041187D"/>
    <w:rsid w:val="00414256"/>
    <w:rsid w:val="00423991"/>
    <w:rsid w:val="004314A5"/>
    <w:rsid w:val="00431AFA"/>
    <w:rsid w:val="00443BC6"/>
    <w:rsid w:val="00443C65"/>
    <w:rsid w:val="00447BB3"/>
    <w:rsid w:val="00451790"/>
    <w:rsid w:val="00452A35"/>
    <w:rsid w:val="0045417D"/>
    <w:rsid w:val="00455E0E"/>
    <w:rsid w:val="004633D4"/>
    <w:rsid w:val="004678C3"/>
    <w:rsid w:val="00473E15"/>
    <w:rsid w:val="004745DB"/>
    <w:rsid w:val="00475306"/>
    <w:rsid w:val="00480528"/>
    <w:rsid w:val="004858DC"/>
    <w:rsid w:val="00497849"/>
    <w:rsid w:val="004A34ED"/>
    <w:rsid w:val="004A6B63"/>
    <w:rsid w:val="004B23B2"/>
    <w:rsid w:val="004C0896"/>
    <w:rsid w:val="004C335B"/>
    <w:rsid w:val="004C5599"/>
    <w:rsid w:val="004D2838"/>
    <w:rsid w:val="004F04B4"/>
    <w:rsid w:val="004F1A02"/>
    <w:rsid w:val="005011DC"/>
    <w:rsid w:val="0050698D"/>
    <w:rsid w:val="0051465B"/>
    <w:rsid w:val="0052544C"/>
    <w:rsid w:val="005322E5"/>
    <w:rsid w:val="005465C0"/>
    <w:rsid w:val="0055605F"/>
    <w:rsid w:val="00556522"/>
    <w:rsid w:val="00557396"/>
    <w:rsid w:val="00561746"/>
    <w:rsid w:val="005724D7"/>
    <w:rsid w:val="00580D15"/>
    <w:rsid w:val="00580F1B"/>
    <w:rsid w:val="00586382"/>
    <w:rsid w:val="00591E97"/>
    <w:rsid w:val="005A00B3"/>
    <w:rsid w:val="005A179D"/>
    <w:rsid w:val="005A2AF1"/>
    <w:rsid w:val="005A3924"/>
    <w:rsid w:val="005A44FD"/>
    <w:rsid w:val="005A5CC5"/>
    <w:rsid w:val="005A7B36"/>
    <w:rsid w:val="005B0A42"/>
    <w:rsid w:val="005C082B"/>
    <w:rsid w:val="005C0A92"/>
    <w:rsid w:val="005C3E2B"/>
    <w:rsid w:val="005C3F0B"/>
    <w:rsid w:val="005D080F"/>
    <w:rsid w:val="005D3869"/>
    <w:rsid w:val="005D5404"/>
    <w:rsid w:val="005E11A7"/>
    <w:rsid w:val="005E1DBE"/>
    <w:rsid w:val="005E32F6"/>
    <w:rsid w:val="005E6A0E"/>
    <w:rsid w:val="005F7240"/>
    <w:rsid w:val="00603727"/>
    <w:rsid w:val="006104BD"/>
    <w:rsid w:val="00615ADA"/>
    <w:rsid w:val="00621BF8"/>
    <w:rsid w:val="00636CC5"/>
    <w:rsid w:val="00637BAC"/>
    <w:rsid w:val="0064023F"/>
    <w:rsid w:val="006513ED"/>
    <w:rsid w:val="00651752"/>
    <w:rsid w:val="00654B87"/>
    <w:rsid w:val="0066108C"/>
    <w:rsid w:val="00663D14"/>
    <w:rsid w:val="0066497B"/>
    <w:rsid w:val="006649EA"/>
    <w:rsid w:val="00666F59"/>
    <w:rsid w:val="006B29FE"/>
    <w:rsid w:val="006B5DDE"/>
    <w:rsid w:val="006C2B13"/>
    <w:rsid w:val="006C2FA3"/>
    <w:rsid w:val="006C4599"/>
    <w:rsid w:val="006C6536"/>
    <w:rsid w:val="006E578A"/>
    <w:rsid w:val="006E6493"/>
    <w:rsid w:val="006F3955"/>
    <w:rsid w:val="00707BCC"/>
    <w:rsid w:val="007164C3"/>
    <w:rsid w:val="00717E6C"/>
    <w:rsid w:val="00720979"/>
    <w:rsid w:val="00722483"/>
    <w:rsid w:val="0072765B"/>
    <w:rsid w:val="00735FEA"/>
    <w:rsid w:val="00740847"/>
    <w:rsid w:val="0074162B"/>
    <w:rsid w:val="007420C0"/>
    <w:rsid w:val="00766C5C"/>
    <w:rsid w:val="00767690"/>
    <w:rsid w:val="007712A7"/>
    <w:rsid w:val="00771E45"/>
    <w:rsid w:val="00772162"/>
    <w:rsid w:val="00776F4B"/>
    <w:rsid w:val="00777C5D"/>
    <w:rsid w:val="00790335"/>
    <w:rsid w:val="00790DE4"/>
    <w:rsid w:val="007926EB"/>
    <w:rsid w:val="007A2CD4"/>
    <w:rsid w:val="007A488A"/>
    <w:rsid w:val="007B0F71"/>
    <w:rsid w:val="007C4CD9"/>
    <w:rsid w:val="007D15AD"/>
    <w:rsid w:val="007D5AD9"/>
    <w:rsid w:val="007D5BBC"/>
    <w:rsid w:val="007E05C7"/>
    <w:rsid w:val="007E169B"/>
    <w:rsid w:val="007E270F"/>
    <w:rsid w:val="007F1091"/>
    <w:rsid w:val="007F389B"/>
    <w:rsid w:val="007F3A6D"/>
    <w:rsid w:val="0080130D"/>
    <w:rsid w:val="008017FE"/>
    <w:rsid w:val="00803570"/>
    <w:rsid w:val="00810394"/>
    <w:rsid w:val="008113ED"/>
    <w:rsid w:val="008129D8"/>
    <w:rsid w:val="00816F64"/>
    <w:rsid w:val="0084238B"/>
    <w:rsid w:val="00844D7F"/>
    <w:rsid w:val="0085247E"/>
    <w:rsid w:val="00853E9A"/>
    <w:rsid w:val="008718FB"/>
    <w:rsid w:val="008816E1"/>
    <w:rsid w:val="0088514E"/>
    <w:rsid w:val="00892F63"/>
    <w:rsid w:val="00896905"/>
    <w:rsid w:val="008C38F2"/>
    <w:rsid w:val="008C6830"/>
    <w:rsid w:val="008D09D2"/>
    <w:rsid w:val="008D5295"/>
    <w:rsid w:val="00901A15"/>
    <w:rsid w:val="0090253C"/>
    <w:rsid w:val="00917E49"/>
    <w:rsid w:val="00922DDA"/>
    <w:rsid w:val="00925387"/>
    <w:rsid w:val="009256CC"/>
    <w:rsid w:val="009275D5"/>
    <w:rsid w:val="0094253D"/>
    <w:rsid w:val="009454AC"/>
    <w:rsid w:val="00950672"/>
    <w:rsid w:val="00951CA6"/>
    <w:rsid w:val="00955FBA"/>
    <w:rsid w:val="0096163D"/>
    <w:rsid w:val="009675D9"/>
    <w:rsid w:val="009711FF"/>
    <w:rsid w:val="0097426E"/>
    <w:rsid w:val="00975479"/>
    <w:rsid w:val="00976B57"/>
    <w:rsid w:val="009775A1"/>
    <w:rsid w:val="00980AD1"/>
    <w:rsid w:val="00983C21"/>
    <w:rsid w:val="009862BD"/>
    <w:rsid w:val="00992EE1"/>
    <w:rsid w:val="009A04A8"/>
    <w:rsid w:val="009A2C15"/>
    <w:rsid w:val="009A550E"/>
    <w:rsid w:val="009B169A"/>
    <w:rsid w:val="009C24CB"/>
    <w:rsid w:val="009C478A"/>
    <w:rsid w:val="009C7E58"/>
    <w:rsid w:val="009D26E3"/>
    <w:rsid w:val="009D41C2"/>
    <w:rsid w:val="009D5D70"/>
    <w:rsid w:val="009D6F12"/>
    <w:rsid w:val="009E491D"/>
    <w:rsid w:val="009F0E31"/>
    <w:rsid w:val="009F5DA3"/>
    <w:rsid w:val="009F74D8"/>
    <w:rsid w:val="00A055AD"/>
    <w:rsid w:val="00A26975"/>
    <w:rsid w:val="00A275FD"/>
    <w:rsid w:val="00A33C41"/>
    <w:rsid w:val="00A3633A"/>
    <w:rsid w:val="00A41D91"/>
    <w:rsid w:val="00A430B5"/>
    <w:rsid w:val="00A43F2A"/>
    <w:rsid w:val="00A53B59"/>
    <w:rsid w:val="00A550E6"/>
    <w:rsid w:val="00A624CC"/>
    <w:rsid w:val="00A63173"/>
    <w:rsid w:val="00A7352E"/>
    <w:rsid w:val="00A762EF"/>
    <w:rsid w:val="00A81BDE"/>
    <w:rsid w:val="00A95D8A"/>
    <w:rsid w:val="00AA0767"/>
    <w:rsid w:val="00AA396F"/>
    <w:rsid w:val="00AA424A"/>
    <w:rsid w:val="00AB5EA0"/>
    <w:rsid w:val="00AB7EA5"/>
    <w:rsid w:val="00AC76AD"/>
    <w:rsid w:val="00AE113F"/>
    <w:rsid w:val="00AE63EC"/>
    <w:rsid w:val="00AF0580"/>
    <w:rsid w:val="00AF318C"/>
    <w:rsid w:val="00AF38DA"/>
    <w:rsid w:val="00AF3CA5"/>
    <w:rsid w:val="00AF6A51"/>
    <w:rsid w:val="00B01458"/>
    <w:rsid w:val="00B03060"/>
    <w:rsid w:val="00B057EE"/>
    <w:rsid w:val="00B10680"/>
    <w:rsid w:val="00B13848"/>
    <w:rsid w:val="00B20D35"/>
    <w:rsid w:val="00B30F5D"/>
    <w:rsid w:val="00B37203"/>
    <w:rsid w:val="00B40D8E"/>
    <w:rsid w:val="00B425B7"/>
    <w:rsid w:val="00B43804"/>
    <w:rsid w:val="00B46A2D"/>
    <w:rsid w:val="00B513B6"/>
    <w:rsid w:val="00B52643"/>
    <w:rsid w:val="00B6331C"/>
    <w:rsid w:val="00B84671"/>
    <w:rsid w:val="00B91872"/>
    <w:rsid w:val="00BA0699"/>
    <w:rsid w:val="00BA4279"/>
    <w:rsid w:val="00BA6630"/>
    <w:rsid w:val="00BA76EC"/>
    <w:rsid w:val="00BC3185"/>
    <w:rsid w:val="00BC535F"/>
    <w:rsid w:val="00BD5D61"/>
    <w:rsid w:val="00BD7D63"/>
    <w:rsid w:val="00BE5EE3"/>
    <w:rsid w:val="00BF5077"/>
    <w:rsid w:val="00BF607F"/>
    <w:rsid w:val="00C00775"/>
    <w:rsid w:val="00C00D42"/>
    <w:rsid w:val="00C0433F"/>
    <w:rsid w:val="00C0482F"/>
    <w:rsid w:val="00C068D7"/>
    <w:rsid w:val="00C10DEC"/>
    <w:rsid w:val="00C12E6F"/>
    <w:rsid w:val="00C13CB7"/>
    <w:rsid w:val="00C25691"/>
    <w:rsid w:val="00C26E0E"/>
    <w:rsid w:val="00C43D98"/>
    <w:rsid w:val="00C441AF"/>
    <w:rsid w:val="00C47631"/>
    <w:rsid w:val="00C53D89"/>
    <w:rsid w:val="00C56B17"/>
    <w:rsid w:val="00C61594"/>
    <w:rsid w:val="00C63090"/>
    <w:rsid w:val="00C66DCC"/>
    <w:rsid w:val="00C72B4E"/>
    <w:rsid w:val="00C82B0A"/>
    <w:rsid w:val="00C84612"/>
    <w:rsid w:val="00C943C1"/>
    <w:rsid w:val="00CA7149"/>
    <w:rsid w:val="00CB79AD"/>
    <w:rsid w:val="00CC7025"/>
    <w:rsid w:val="00CD55E2"/>
    <w:rsid w:val="00CE6828"/>
    <w:rsid w:val="00CF0DAE"/>
    <w:rsid w:val="00D01EA9"/>
    <w:rsid w:val="00D01EEE"/>
    <w:rsid w:val="00D02284"/>
    <w:rsid w:val="00D0491D"/>
    <w:rsid w:val="00D21C87"/>
    <w:rsid w:val="00D328BC"/>
    <w:rsid w:val="00D37D85"/>
    <w:rsid w:val="00D40367"/>
    <w:rsid w:val="00D443B6"/>
    <w:rsid w:val="00D46E98"/>
    <w:rsid w:val="00D5481C"/>
    <w:rsid w:val="00D55516"/>
    <w:rsid w:val="00D566BA"/>
    <w:rsid w:val="00D56F1E"/>
    <w:rsid w:val="00D613DE"/>
    <w:rsid w:val="00D62895"/>
    <w:rsid w:val="00D638BC"/>
    <w:rsid w:val="00D65740"/>
    <w:rsid w:val="00D71C42"/>
    <w:rsid w:val="00D7525F"/>
    <w:rsid w:val="00D806FF"/>
    <w:rsid w:val="00D821F8"/>
    <w:rsid w:val="00D83E23"/>
    <w:rsid w:val="00D847A0"/>
    <w:rsid w:val="00D86449"/>
    <w:rsid w:val="00DA35AE"/>
    <w:rsid w:val="00DA490E"/>
    <w:rsid w:val="00DA492B"/>
    <w:rsid w:val="00DB165E"/>
    <w:rsid w:val="00DB23B0"/>
    <w:rsid w:val="00DC12F8"/>
    <w:rsid w:val="00DC6E27"/>
    <w:rsid w:val="00DD199C"/>
    <w:rsid w:val="00DE01C1"/>
    <w:rsid w:val="00DE117E"/>
    <w:rsid w:val="00DE41D4"/>
    <w:rsid w:val="00DE43DB"/>
    <w:rsid w:val="00DE67C1"/>
    <w:rsid w:val="00DE7A89"/>
    <w:rsid w:val="00DF0C5E"/>
    <w:rsid w:val="00E0343F"/>
    <w:rsid w:val="00E03DDA"/>
    <w:rsid w:val="00E11336"/>
    <w:rsid w:val="00E12562"/>
    <w:rsid w:val="00E15BFE"/>
    <w:rsid w:val="00E329D9"/>
    <w:rsid w:val="00E331AB"/>
    <w:rsid w:val="00E355DC"/>
    <w:rsid w:val="00E55B43"/>
    <w:rsid w:val="00E674F7"/>
    <w:rsid w:val="00E71302"/>
    <w:rsid w:val="00E7389D"/>
    <w:rsid w:val="00E75B65"/>
    <w:rsid w:val="00E824C4"/>
    <w:rsid w:val="00E913A1"/>
    <w:rsid w:val="00E96B8E"/>
    <w:rsid w:val="00EA4F06"/>
    <w:rsid w:val="00EC39A4"/>
    <w:rsid w:val="00ED11EA"/>
    <w:rsid w:val="00EE0590"/>
    <w:rsid w:val="00EE3408"/>
    <w:rsid w:val="00EE4622"/>
    <w:rsid w:val="00F074F3"/>
    <w:rsid w:val="00F077AF"/>
    <w:rsid w:val="00F2138D"/>
    <w:rsid w:val="00F251B3"/>
    <w:rsid w:val="00F305EA"/>
    <w:rsid w:val="00F33488"/>
    <w:rsid w:val="00F504F3"/>
    <w:rsid w:val="00F74758"/>
    <w:rsid w:val="00F80DE4"/>
    <w:rsid w:val="00F813EC"/>
    <w:rsid w:val="00F82230"/>
    <w:rsid w:val="00F84E52"/>
    <w:rsid w:val="00F942FA"/>
    <w:rsid w:val="00FA0D5A"/>
    <w:rsid w:val="00FA60E6"/>
    <w:rsid w:val="00FB0571"/>
    <w:rsid w:val="00FB06EF"/>
    <w:rsid w:val="00FB182C"/>
    <w:rsid w:val="00FB6311"/>
    <w:rsid w:val="00FC2630"/>
    <w:rsid w:val="00FC3598"/>
    <w:rsid w:val="00FC4309"/>
    <w:rsid w:val="00FC7C95"/>
    <w:rsid w:val="00FD2679"/>
    <w:rsid w:val="00FD43FA"/>
    <w:rsid w:val="00FE406E"/>
    <w:rsid w:val="00FE690E"/>
    <w:rsid w:val="00FF3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8F5F3-6FA0-46FD-9739-EB729128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5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5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AE11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5605F"/>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5560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05F"/>
    <w:rPr>
      <w:rFonts w:ascii="Tahoma" w:hAnsi="Tahoma" w:cs="Tahoma"/>
      <w:sz w:val="16"/>
      <w:szCs w:val="16"/>
    </w:rPr>
  </w:style>
  <w:style w:type="paragraph" w:styleId="Nagwek">
    <w:name w:val="header"/>
    <w:basedOn w:val="Normalny"/>
    <w:link w:val="NagwekZnak"/>
    <w:uiPriority w:val="99"/>
    <w:unhideWhenUsed/>
    <w:rsid w:val="005560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05F"/>
  </w:style>
  <w:style w:type="paragraph" w:styleId="Stopka">
    <w:name w:val="footer"/>
    <w:basedOn w:val="Normalny"/>
    <w:link w:val="StopkaZnak"/>
    <w:uiPriority w:val="99"/>
    <w:unhideWhenUsed/>
    <w:rsid w:val="005560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05F"/>
  </w:style>
  <w:style w:type="paragraph" w:styleId="Spistreci1">
    <w:name w:val="toc 1"/>
    <w:basedOn w:val="Normalny"/>
    <w:next w:val="Normalny"/>
    <w:autoRedefine/>
    <w:uiPriority w:val="39"/>
    <w:rsid w:val="0055605F"/>
    <w:pPr>
      <w:tabs>
        <w:tab w:val="left" w:pos="362"/>
        <w:tab w:val="right" w:leader="dot" w:pos="9062"/>
      </w:tabs>
      <w:spacing w:before="120" w:after="0" w:line="360" w:lineRule="auto"/>
      <w:jc w:val="both"/>
    </w:pPr>
    <w:rPr>
      <w:rFonts w:ascii="Helvetica" w:eastAsia="MS Mincho" w:hAnsi="Helvetica" w:cs="Times New Roman"/>
      <w:b/>
      <w:caps/>
      <w:lang w:eastAsia="pl-PL"/>
    </w:rPr>
  </w:style>
  <w:style w:type="paragraph" w:styleId="Spistreci2">
    <w:name w:val="toc 2"/>
    <w:basedOn w:val="Normalny"/>
    <w:next w:val="Normalny"/>
    <w:autoRedefine/>
    <w:uiPriority w:val="39"/>
    <w:rsid w:val="0055605F"/>
    <w:pPr>
      <w:spacing w:after="0" w:line="360" w:lineRule="auto"/>
      <w:ind w:left="240"/>
      <w:jc w:val="both"/>
    </w:pPr>
    <w:rPr>
      <w:rFonts w:ascii="Helvetica" w:eastAsia="MS Mincho" w:hAnsi="Helvetica" w:cs="Times New Roman"/>
      <w:smallCaps/>
      <w:lang w:eastAsia="pl-PL"/>
    </w:rPr>
  </w:style>
  <w:style w:type="paragraph" w:styleId="Spistreci3">
    <w:name w:val="toc 3"/>
    <w:basedOn w:val="Normalny"/>
    <w:next w:val="Normalny"/>
    <w:autoRedefine/>
    <w:uiPriority w:val="39"/>
    <w:rsid w:val="0055605F"/>
    <w:pPr>
      <w:tabs>
        <w:tab w:val="left" w:pos="1200"/>
        <w:tab w:val="right" w:leader="dot" w:pos="9062"/>
      </w:tabs>
      <w:spacing w:after="0" w:line="360" w:lineRule="auto"/>
      <w:ind w:left="480"/>
      <w:jc w:val="both"/>
    </w:pPr>
    <w:rPr>
      <w:rFonts w:ascii="Arial" w:eastAsia="MS Mincho" w:hAnsi="Arial" w:cs="Times New Roman"/>
      <w:noProof/>
      <w:lang w:eastAsia="pl-PL"/>
    </w:rPr>
  </w:style>
  <w:style w:type="character" w:styleId="Hipercze">
    <w:name w:val="Hyperlink"/>
    <w:uiPriority w:val="99"/>
    <w:rsid w:val="0055605F"/>
    <w:rPr>
      <w:rFonts w:cs="Times New Roman"/>
      <w:color w:val="006845"/>
      <w:u w:val="single"/>
    </w:rPr>
  </w:style>
  <w:style w:type="character" w:customStyle="1" w:styleId="Nagwek1Znak">
    <w:name w:val="Nagłówek 1 Znak"/>
    <w:basedOn w:val="Domylnaczcionkaakapitu"/>
    <w:link w:val="Nagwek1"/>
    <w:uiPriority w:val="9"/>
    <w:rsid w:val="0055605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55605F"/>
    <w:pPr>
      <w:spacing w:before="240" w:line="259" w:lineRule="auto"/>
      <w:outlineLvl w:val="9"/>
    </w:pPr>
    <w:rPr>
      <w:b w:val="0"/>
      <w:bCs w:val="0"/>
      <w:sz w:val="32"/>
      <w:szCs w:val="32"/>
      <w:lang w:eastAsia="pl-PL"/>
    </w:rPr>
  </w:style>
  <w:style w:type="paragraph" w:styleId="Akapitzlist">
    <w:name w:val="List Paragraph"/>
    <w:basedOn w:val="Normalny"/>
    <w:uiPriority w:val="34"/>
    <w:qFormat/>
    <w:rsid w:val="00BA76EC"/>
    <w:pPr>
      <w:ind w:left="720"/>
      <w:contextualSpacing/>
    </w:pPr>
  </w:style>
  <w:style w:type="table" w:styleId="Tabela-Siatka">
    <w:name w:val="Table Grid"/>
    <w:basedOn w:val="Standardowy"/>
    <w:uiPriority w:val="39"/>
    <w:rsid w:val="003C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256CC"/>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nhideWhenUsed/>
    <w:rsid w:val="005069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98D"/>
    <w:rPr>
      <w:sz w:val="20"/>
      <w:szCs w:val="20"/>
    </w:rPr>
  </w:style>
  <w:style w:type="character" w:styleId="Odwoanieprzypisudolnego">
    <w:name w:val="footnote reference"/>
    <w:basedOn w:val="Domylnaczcionkaakapitu"/>
    <w:unhideWhenUsed/>
    <w:rsid w:val="0050698D"/>
    <w:rPr>
      <w:vertAlign w:val="superscript"/>
    </w:rPr>
  </w:style>
  <w:style w:type="character" w:customStyle="1" w:styleId="A0">
    <w:name w:val="A0"/>
    <w:uiPriority w:val="99"/>
    <w:rsid w:val="00992EE1"/>
    <w:rPr>
      <w:rFonts w:cs="Open Sans Light"/>
      <w:color w:val="000000"/>
      <w:sz w:val="22"/>
      <w:szCs w:val="22"/>
    </w:rPr>
  </w:style>
  <w:style w:type="character" w:customStyle="1" w:styleId="A11">
    <w:name w:val="A11"/>
    <w:uiPriority w:val="99"/>
    <w:rsid w:val="00992EE1"/>
    <w:rPr>
      <w:rFonts w:ascii="Open Sans" w:hAnsi="Open Sans" w:cs="Open Sans"/>
      <w:i/>
      <w:iCs/>
      <w:color w:val="000000"/>
      <w:sz w:val="22"/>
      <w:szCs w:val="22"/>
      <w:u w:val="single"/>
    </w:rPr>
  </w:style>
  <w:style w:type="paragraph" w:customStyle="1" w:styleId="Pa0">
    <w:name w:val="Pa0"/>
    <w:basedOn w:val="Normalny"/>
    <w:next w:val="Normalny"/>
    <w:uiPriority w:val="99"/>
    <w:rsid w:val="00992EE1"/>
    <w:pPr>
      <w:autoSpaceDE w:val="0"/>
      <w:autoSpaceDN w:val="0"/>
      <w:adjustRightInd w:val="0"/>
      <w:spacing w:after="0" w:line="241" w:lineRule="atLeast"/>
    </w:pPr>
    <w:rPr>
      <w:rFonts w:ascii="Open Sans Light" w:hAnsi="Open Sans Light"/>
      <w:sz w:val="24"/>
      <w:szCs w:val="24"/>
    </w:rPr>
  </w:style>
  <w:style w:type="character" w:customStyle="1" w:styleId="apple-converted-space">
    <w:name w:val="apple-converted-space"/>
    <w:basedOn w:val="Domylnaczcionkaakapitu"/>
    <w:rsid w:val="00992EE1"/>
  </w:style>
  <w:style w:type="paragraph" w:styleId="Bezodstpw">
    <w:name w:val="No Spacing"/>
    <w:uiPriority w:val="1"/>
    <w:qFormat/>
    <w:rsid w:val="00992EE1"/>
    <w:pPr>
      <w:spacing w:after="0" w:line="240" w:lineRule="auto"/>
      <w:jc w:val="both"/>
    </w:pPr>
  </w:style>
  <w:style w:type="paragraph" w:customStyle="1" w:styleId="pkt">
    <w:name w:val="pkt"/>
    <w:basedOn w:val="Normalny"/>
    <w:rsid w:val="00C43D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
    <w:name w:val="lit"/>
    <w:basedOn w:val="Normalny"/>
    <w:rsid w:val="00C43D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329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1">
    <w:name w:val="st1"/>
    <w:basedOn w:val="Domylnaczcionkaakapitu"/>
    <w:rsid w:val="00AB7EA5"/>
  </w:style>
  <w:style w:type="character" w:styleId="Odwoaniedokomentarza">
    <w:name w:val="annotation reference"/>
    <w:basedOn w:val="Domylnaczcionkaakapitu"/>
    <w:uiPriority w:val="99"/>
    <w:semiHidden/>
    <w:unhideWhenUsed/>
    <w:rsid w:val="001975AF"/>
    <w:rPr>
      <w:sz w:val="16"/>
      <w:szCs w:val="16"/>
    </w:rPr>
  </w:style>
  <w:style w:type="paragraph" w:styleId="Tekstkomentarza">
    <w:name w:val="annotation text"/>
    <w:basedOn w:val="Normalny"/>
    <w:link w:val="TekstkomentarzaZnak"/>
    <w:uiPriority w:val="99"/>
    <w:semiHidden/>
    <w:unhideWhenUsed/>
    <w:rsid w:val="001975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75AF"/>
    <w:rPr>
      <w:sz w:val="20"/>
      <w:szCs w:val="20"/>
    </w:rPr>
  </w:style>
  <w:style w:type="paragraph" w:styleId="Tematkomentarza">
    <w:name w:val="annotation subject"/>
    <w:basedOn w:val="Tekstkomentarza"/>
    <w:next w:val="Tekstkomentarza"/>
    <w:link w:val="TematkomentarzaZnak"/>
    <w:uiPriority w:val="99"/>
    <w:semiHidden/>
    <w:unhideWhenUsed/>
    <w:rsid w:val="001975AF"/>
    <w:rPr>
      <w:b/>
      <w:bCs/>
    </w:rPr>
  </w:style>
  <w:style w:type="character" w:customStyle="1" w:styleId="TematkomentarzaZnak">
    <w:name w:val="Temat komentarza Znak"/>
    <w:basedOn w:val="TekstkomentarzaZnak"/>
    <w:link w:val="Tematkomentarza"/>
    <w:uiPriority w:val="99"/>
    <w:semiHidden/>
    <w:rsid w:val="001975AF"/>
    <w:rPr>
      <w:b/>
      <w:bCs/>
      <w:sz w:val="20"/>
      <w:szCs w:val="20"/>
    </w:rPr>
  </w:style>
  <w:style w:type="character" w:styleId="UyteHipercze">
    <w:name w:val="FollowedHyperlink"/>
    <w:basedOn w:val="Domylnaczcionkaakapitu"/>
    <w:uiPriority w:val="99"/>
    <w:semiHidden/>
    <w:unhideWhenUsed/>
    <w:rsid w:val="00591E97"/>
    <w:rPr>
      <w:color w:val="800080" w:themeColor="followedHyperlink"/>
      <w:u w:val="single"/>
    </w:rPr>
  </w:style>
  <w:style w:type="paragraph" w:styleId="Tekstprzypisukocowego">
    <w:name w:val="endnote text"/>
    <w:basedOn w:val="Normalny"/>
    <w:link w:val="TekstprzypisukocowegoZnak"/>
    <w:uiPriority w:val="99"/>
    <w:semiHidden/>
    <w:unhideWhenUsed/>
    <w:rsid w:val="00C56B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B17"/>
    <w:rPr>
      <w:sz w:val="20"/>
      <w:szCs w:val="20"/>
    </w:rPr>
  </w:style>
  <w:style w:type="character" w:styleId="Odwoanieprzypisukocowego">
    <w:name w:val="endnote reference"/>
    <w:basedOn w:val="Domylnaczcionkaakapitu"/>
    <w:uiPriority w:val="99"/>
    <w:semiHidden/>
    <w:unhideWhenUsed/>
    <w:rsid w:val="00C56B17"/>
    <w:rPr>
      <w:vertAlign w:val="superscript"/>
    </w:rPr>
  </w:style>
  <w:style w:type="paragraph" w:customStyle="1" w:styleId="default0">
    <w:name w:val="default"/>
    <w:basedOn w:val="Normalny"/>
    <w:rsid w:val="006C65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AE11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4021">
      <w:bodyDiv w:val="1"/>
      <w:marLeft w:val="0"/>
      <w:marRight w:val="0"/>
      <w:marTop w:val="0"/>
      <w:marBottom w:val="0"/>
      <w:divBdr>
        <w:top w:val="none" w:sz="0" w:space="0" w:color="auto"/>
        <w:left w:val="none" w:sz="0" w:space="0" w:color="auto"/>
        <w:bottom w:val="none" w:sz="0" w:space="0" w:color="auto"/>
        <w:right w:val="none" w:sz="0" w:space="0" w:color="auto"/>
      </w:divBdr>
    </w:div>
    <w:div w:id="1268468245">
      <w:bodyDiv w:val="1"/>
      <w:marLeft w:val="0"/>
      <w:marRight w:val="0"/>
      <w:marTop w:val="0"/>
      <w:marBottom w:val="0"/>
      <w:divBdr>
        <w:top w:val="none" w:sz="0" w:space="0" w:color="auto"/>
        <w:left w:val="none" w:sz="0" w:space="0" w:color="auto"/>
        <w:bottom w:val="none" w:sz="0" w:space="0" w:color="auto"/>
        <w:right w:val="none" w:sz="0" w:space="0" w:color="auto"/>
      </w:divBdr>
      <w:divsChild>
        <w:div w:id="627122380">
          <w:marLeft w:val="0"/>
          <w:marRight w:val="0"/>
          <w:marTop w:val="0"/>
          <w:marBottom w:val="0"/>
          <w:divBdr>
            <w:top w:val="none" w:sz="0" w:space="0" w:color="auto"/>
            <w:left w:val="none" w:sz="0" w:space="0" w:color="auto"/>
            <w:bottom w:val="none" w:sz="0" w:space="0" w:color="auto"/>
            <w:right w:val="none" w:sz="0" w:space="0" w:color="auto"/>
          </w:divBdr>
          <w:divsChild>
            <w:div w:id="554201330">
              <w:marLeft w:val="0"/>
              <w:marRight w:val="0"/>
              <w:marTop w:val="0"/>
              <w:marBottom w:val="0"/>
              <w:divBdr>
                <w:top w:val="none" w:sz="0" w:space="0" w:color="auto"/>
                <w:left w:val="none" w:sz="0" w:space="0" w:color="auto"/>
                <w:bottom w:val="none" w:sz="0" w:space="0" w:color="auto"/>
                <w:right w:val="none" w:sz="0" w:space="0" w:color="auto"/>
              </w:divBdr>
              <w:divsChild>
                <w:div w:id="1284380571">
                  <w:marLeft w:val="0"/>
                  <w:marRight w:val="0"/>
                  <w:marTop w:val="0"/>
                  <w:marBottom w:val="0"/>
                  <w:divBdr>
                    <w:top w:val="none" w:sz="0" w:space="0" w:color="auto"/>
                    <w:left w:val="none" w:sz="0" w:space="0" w:color="auto"/>
                    <w:bottom w:val="none" w:sz="0" w:space="0" w:color="auto"/>
                    <w:right w:val="none" w:sz="0" w:space="0" w:color="auto"/>
                  </w:divBdr>
                  <w:divsChild>
                    <w:div w:id="478042030">
                      <w:marLeft w:val="0"/>
                      <w:marRight w:val="0"/>
                      <w:marTop w:val="0"/>
                      <w:marBottom w:val="0"/>
                      <w:divBdr>
                        <w:top w:val="none" w:sz="0" w:space="0" w:color="auto"/>
                        <w:left w:val="none" w:sz="0" w:space="0" w:color="auto"/>
                        <w:bottom w:val="none" w:sz="0" w:space="0" w:color="auto"/>
                        <w:right w:val="none" w:sz="0" w:space="0" w:color="auto"/>
                      </w:divBdr>
                      <w:divsChild>
                        <w:div w:id="1107846212">
                          <w:marLeft w:val="0"/>
                          <w:marRight w:val="0"/>
                          <w:marTop w:val="0"/>
                          <w:marBottom w:val="0"/>
                          <w:divBdr>
                            <w:top w:val="none" w:sz="0" w:space="0" w:color="auto"/>
                            <w:left w:val="none" w:sz="0" w:space="0" w:color="auto"/>
                            <w:bottom w:val="none" w:sz="0" w:space="0" w:color="auto"/>
                            <w:right w:val="none" w:sz="0" w:space="0" w:color="auto"/>
                          </w:divBdr>
                          <w:divsChild>
                            <w:div w:id="9130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45334">
      <w:bodyDiv w:val="1"/>
      <w:marLeft w:val="0"/>
      <w:marRight w:val="0"/>
      <w:marTop w:val="0"/>
      <w:marBottom w:val="0"/>
      <w:divBdr>
        <w:top w:val="none" w:sz="0" w:space="0" w:color="auto"/>
        <w:left w:val="none" w:sz="0" w:space="0" w:color="auto"/>
        <w:bottom w:val="none" w:sz="0" w:space="0" w:color="auto"/>
        <w:right w:val="none" w:sz="0" w:space="0" w:color="auto"/>
      </w:divBdr>
    </w:div>
    <w:div w:id="1320428226">
      <w:bodyDiv w:val="1"/>
      <w:marLeft w:val="0"/>
      <w:marRight w:val="0"/>
      <w:marTop w:val="0"/>
      <w:marBottom w:val="0"/>
      <w:divBdr>
        <w:top w:val="none" w:sz="0" w:space="0" w:color="auto"/>
        <w:left w:val="none" w:sz="0" w:space="0" w:color="auto"/>
        <w:bottom w:val="none" w:sz="0" w:space="0" w:color="auto"/>
        <w:right w:val="none" w:sz="0" w:space="0" w:color="auto"/>
      </w:divBdr>
      <w:divsChild>
        <w:div w:id="657853696">
          <w:marLeft w:val="0"/>
          <w:marRight w:val="0"/>
          <w:marTop w:val="0"/>
          <w:marBottom w:val="0"/>
          <w:divBdr>
            <w:top w:val="none" w:sz="0" w:space="0" w:color="auto"/>
            <w:left w:val="none" w:sz="0" w:space="0" w:color="auto"/>
            <w:bottom w:val="none" w:sz="0" w:space="0" w:color="auto"/>
            <w:right w:val="none" w:sz="0" w:space="0" w:color="auto"/>
          </w:divBdr>
        </w:div>
      </w:divsChild>
    </w:div>
    <w:div w:id="1387221679">
      <w:bodyDiv w:val="1"/>
      <w:marLeft w:val="0"/>
      <w:marRight w:val="0"/>
      <w:marTop w:val="0"/>
      <w:marBottom w:val="0"/>
      <w:divBdr>
        <w:top w:val="none" w:sz="0" w:space="0" w:color="auto"/>
        <w:left w:val="none" w:sz="0" w:space="0" w:color="auto"/>
        <w:bottom w:val="none" w:sz="0" w:space="0" w:color="auto"/>
        <w:right w:val="none" w:sz="0" w:space="0" w:color="auto"/>
      </w:divBdr>
      <w:divsChild>
        <w:div w:id="176235821">
          <w:marLeft w:val="0"/>
          <w:marRight w:val="0"/>
          <w:marTop w:val="0"/>
          <w:marBottom w:val="0"/>
          <w:divBdr>
            <w:top w:val="none" w:sz="0" w:space="0" w:color="auto"/>
            <w:left w:val="none" w:sz="0" w:space="0" w:color="auto"/>
            <w:bottom w:val="none" w:sz="0" w:space="0" w:color="auto"/>
            <w:right w:val="none" w:sz="0" w:space="0" w:color="auto"/>
          </w:divBdr>
          <w:divsChild>
            <w:div w:id="82341105">
              <w:marLeft w:val="0"/>
              <w:marRight w:val="0"/>
              <w:marTop w:val="0"/>
              <w:marBottom w:val="0"/>
              <w:divBdr>
                <w:top w:val="none" w:sz="0" w:space="0" w:color="auto"/>
                <w:left w:val="none" w:sz="0" w:space="0" w:color="auto"/>
                <w:bottom w:val="none" w:sz="0" w:space="0" w:color="auto"/>
                <w:right w:val="none" w:sz="0" w:space="0" w:color="auto"/>
              </w:divBdr>
              <w:divsChild>
                <w:div w:id="1621716206">
                  <w:marLeft w:val="0"/>
                  <w:marRight w:val="0"/>
                  <w:marTop w:val="0"/>
                  <w:marBottom w:val="0"/>
                  <w:divBdr>
                    <w:top w:val="none" w:sz="0" w:space="0" w:color="auto"/>
                    <w:left w:val="none" w:sz="0" w:space="0" w:color="auto"/>
                    <w:bottom w:val="none" w:sz="0" w:space="0" w:color="auto"/>
                    <w:right w:val="none" w:sz="0" w:space="0" w:color="auto"/>
                  </w:divBdr>
                  <w:divsChild>
                    <w:div w:id="383798894">
                      <w:marLeft w:val="0"/>
                      <w:marRight w:val="0"/>
                      <w:marTop w:val="0"/>
                      <w:marBottom w:val="0"/>
                      <w:divBdr>
                        <w:top w:val="none" w:sz="0" w:space="0" w:color="auto"/>
                        <w:left w:val="none" w:sz="0" w:space="0" w:color="auto"/>
                        <w:bottom w:val="none" w:sz="0" w:space="0" w:color="auto"/>
                        <w:right w:val="none" w:sz="0" w:space="0" w:color="auto"/>
                      </w:divBdr>
                      <w:divsChild>
                        <w:div w:id="1816412115">
                          <w:marLeft w:val="0"/>
                          <w:marRight w:val="0"/>
                          <w:marTop w:val="0"/>
                          <w:marBottom w:val="0"/>
                          <w:divBdr>
                            <w:top w:val="none" w:sz="0" w:space="0" w:color="auto"/>
                            <w:left w:val="none" w:sz="0" w:space="0" w:color="auto"/>
                            <w:bottom w:val="none" w:sz="0" w:space="0" w:color="auto"/>
                            <w:right w:val="none" w:sz="0" w:space="0" w:color="auto"/>
                          </w:divBdr>
                          <w:divsChild>
                            <w:div w:id="14168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3661">
      <w:bodyDiv w:val="1"/>
      <w:marLeft w:val="0"/>
      <w:marRight w:val="0"/>
      <w:marTop w:val="0"/>
      <w:marBottom w:val="0"/>
      <w:divBdr>
        <w:top w:val="none" w:sz="0" w:space="0" w:color="auto"/>
        <w:left w:val="none" w:sz="0" w:space="0" w:color="auto"/>
        <w:bottom w:val="none" w:sz="0" w:space="0" w:color="auto"/>
        <w:right w:val="none" w:sz="0" w:space="0" w:color="auto"/>
      </w:divBdr>
    </w:div>
    <w:div w:id="1892037392">
      <w:bodyDiv w:val="1"/>
      <w:marLeft w:val="0"/>
      <w:marRight w:val="0"/>
      <w:marTop w:val="0"/>
      <w:marBottom w:val="0"/>
      <w:divBdr>
        <w:top w:val="none" w:sz="0" w:space="0" w:color="auto"/>
        <w:left w:val="none" w:sz="0" w:space="0" w:color="auto"/>
        <w:bottom w:val="none" w:sz="0" w:space="0" w:color="auto"/>
        <w:right w:val="none" w:sz="0" w:space="0" w:color="auto"/>
      </w:divBdr>
      <w:divsChild>
        <w:div w:id="432407065">
          <w:marLeft w:val="0"/>
          <w:marRight w:val="0"/>
          <w:marTop w:val="0"/>
          <w:marBottom w:val="0"/>
          <w:divBdr>
            <w:top w:val="none" w:sz="0" w:space="0" w:color="auto"/>
            <w:left w:val="none" w:sz="0" w:space="0" w:color="auto"/>
            <w:bottom w:val="none" w:sz="0" w:space="0" w:color="auto"/>
            <w:right w:val="none" w:sz="0" w:space="0" w:color="auto"/>
          </w:divBdr>
          <w:divsChild>
            <w:div w:id="2086953298">
              <w:marLeft w:val="0"/>
              <w:marRight w:val="0"/>
              <w:marTop w:val="0"/>
              <w:marBottom w:val="0"/>
              <w:divBdr>
                <w:top w:val="none" w:sz="0" w:space="0" w:color="auto"/>
                <w:left w:val="none" w:sz="0" w:space="0" w:color="auto"/>
                <w:bottom w:val="none" w:sz="0" w:space="0" w:color="auto"/>
                <w:right w:val="none" w:sz="0" w:space="0" w:color="auto"/>
              </w:divBdr>
              <w:divsChild>
                <w:div w:id="1566724405">
                  <w:marLeft w:val="0"/>
                  <w:marRight w:val="0"/>
                  <w:marTop w:val="0"/>
                  <w:marBottom w:val="0"/>
                  <w:divBdr>
                    <w:top w:val="none" w:sz="0" w:space="0" w:color="auto"/>
                    <w:left w:val="none" w:sz="0" w:space="0" w:color="auto"/>
                    <w:bottom w:val="none" w:sz="0" w:space="0" w:color="auto"/>
                    <w:right w:val="none" w:sz="0" w:space="0" w:color="auto"/>
                  </w:divBdr>
                  <w:divsChild>
                    <w:div w:id="1620258752">
                      <w:marLeft w:val="0"/>
                      <w:marRight w:val="0"/>
                      <w:marTop w:val="0"/>
                      <w:marBottom w:val="0"/>
                      <w:divBdr>
                        <w:top w:val="none" w:sz="0" w:space="0" w:color="auto"/>
                        <w:left w:val="none" w:sz="0" w:space="0" w:color="auto"/>
                        <w:bottom w:val="none" w:sz="0" w:space="0" w:color="auto"/>
                        <w:right w:val="none" w:sz="0" w:space="0" w:color="auto"/>
                      </w:divBdr>
                      <w:divsChild>
                        <w:div w:id="720834256">
                          <w:marLeft w:val="0"/>
                          <w:marRight w:val="0"/>
                          <w:marTop w:val="0"/>
                          <w:marBottom w:val="0"/>
                          <w:divBdr>
                            <w:top w:val="none" w:sz="0" w:space="0" w:color="auto"/>
                            <w:left w:val="none" w:sz="0" w:space="0" w:color="auto"/>
                            <w:bottom w:val="none" w:sz="0" w:space="0" w:color="auto"/>
                            <w:right w:val="none" w:sz="0" w:space="0" w:color="auto"/>
                          </w:divBdr>
                          <w:divsChild>
                            <w:div w:id="20566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397325">
      <w:bodyDiv w:val="1"/>
      <w:marLeft w:val="0"/>
      <w:marRight w:val="0"/>
      <w:marTop w:val="0"/>
      <w:marBottom w:val="0"/>
      <w:divBdr>
        <w:top w:val="none" w:sz="0" w:space="0" w:color="auto"/>
        <w:left w:val="none" w:sz="0" w:space="0" w:color="auto"/>
        <w:bottom w:val="none" w:sz="0" w:space="0" w:color="auto"/>
        <w:right w:val="none" w:sz="0" w:space="0" w:color="auto"/>
      </w:divBdr>
    </w:div>
    <w:div w:id="2110736018">
      <w:bodyDiv w:val="1"/>
      <w:marLeft w:val="0"/>
      <w:marRight w:val="0"/>
      <w:marTop w:val="0"/>
      <w:marBottom w:val="0"/>
      <w:divBdr>
        <w:top w:val="none" w:sz="0" w:space="0" w:color="auto"/>
        <w:left w:val="none" w:sz="0" w:space="0" w:color="auto"/>
        <w:bottom w:val="none" w:sz="0" w:space="0" w:color="auto"/>
        <w:right w:val="none" w:sz="0" w:space="0" w:color="auto"/>
      </w:divBdr>
      <w:divsChild>
        <w:div w:id="416438231">
          <w:marLeft w:val="0"/>
          <w:marRight w:val="0"/>
          <w:marTop w:val="0"/>
          <w:marBottom w:val="0"/>
          <w:divBdr>
            <w:top w:val="none" w:sz="0" w:space="0" w:color="auto"/>
            <w:left w:val="none" w:sz="0" w:space="0" w:color="auto"/>
            <w:bottom w:val="none" w:sz="0" w:space="0" w:color="auto"/>
            <w:right w:val="none" w:sz="0" w:space="0" w:color="auto"/>
          </w:divBdr>
          <w:divsChild>
            <w:div w:id="1964075553">
              <w:marLeft w:val="0"/>
              <w:marRight w:val="0"/>
              <w:marTop w:val="0"/>
              <w:marBottom w:val="0"/>
              <w:divBdr>
                <w:top w:val="none" w:sz="0" w:space="0" w:color="auto"/>
                <w:left w:val="none" w:sz="0" w:space="0" w:color="auto"/>
                <w:bottom w:val="none" w:sz="0" w:space="0" w:color="auto"/>
                <w:right w:val="none" w:sz="0" w:space="0" w:color="auto"/>
              </w:divBdr>
              <w:divsChild>
                <w:div w:id="73597231">
                  <w:marLeft w:val="0"/>
                  <w:marRight w:val="0"/>
                  <w:marTop w:val="0"/>
                  <w:marBottom w:val="0"/>
                  <w:divBdr>
                    <w:top w:val="none" w:sz="0" w:space="0" w:color="auto"/>
                    <w:left w:val="none" w:sz="0" w:space="0" w:color="auto"/>
                    <w:bottom w:val="none" w:sz="0" w:space="0" w:color="auto"/>
                    <w:right w:val="none" w:sz="0" w:space="0" w:color="auto"/>
                  </w:divBdr>
                  <w:divsChild>
                    <w:div w:id="2010205383">
                      <w:marLeft w:val="0"/>
                      <w:marRight w:val="0"/>
                      <w:marTop w:val="0"/>
                      <w:marBottom w:val="0"/>
                      <w:divBdr>
                        <w:top w:val="none" w:sz="0" w:space="0" w:color="auto"/>
                        <w:left w:val="none" w:sz="0" w:space="0" w:color="auto"/>
                        <w:bottom w:val="none" w:sz="0" w:space="0" w:color="auto"/>
                        <w:right w:val="none" w:sz="0" w:space="0" w:color="auto"/>
                      </w:divBdr>
                      <w:divsChild>
                        <w:div w:id="128136055">
                          <w:marLeft w:val="0"/>
                          <w:marRight w:val="0"/>
                          <w:marTop w:val="0"/>
                          <w:marBottom w:val="0"/>
                          <w:divBdr>
                            <w:top w:val="none" w:sz="0" w:space="0" w:color="auto"/>
                            <w:left w:val="none" w:sz="0" w:space="0" w:color="auto"/>
                            <w:bottom w:val="none" w:sz="0" w:space="0" w:color="auto"/>
                            <w:right w:val="none" w:sz="0" w:space="0" w:color="auto"/>
                          </w:divBdr>
                          <w:divsChild>
                            <w:div w:id="4069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t.gov.pl/bdl/app/dane_podgrup.hier?p_id=715797&amp;p_token=714164073" TargetMode="External"/><Relationship Id="rId18" Type="http://schemas.openxmlformats.org/officeDocument/2006/relationships/hyperlink" Target="http://stat.gov.pl/bdl/app/dane_podgrup.hier?p_id=878039&amp;p_token=911739770" TargetMode="External"/><Relationship Id="rId3" Type="http://schemas.openxmlformats.org/officeDocument/2006/relationships/styles" Target="styles.xml"/><Relationship Id="rId21" Type="http://schemas.openxmlformats.org/officeDocument/2006/relationships/hyperlink" Target="http://stat.gov.pl/bdl/app/dane_podgrup.hier?p_id=878155&amp;p_token=-973175362" TargetMode="External"/><Relationship Id="rId7" Type="http://schemas.openxmlformats.org/officeDocument/2006/relationships/endnotes" Target="endnotes.xml"/><Relationship Id="rId12" Type="http://schemas.openxmlformats.org/officeDocument/2006/relationships/hyperlink" Target="http://stat.gov.pl/bdl/app/dane_podgrup.hier?p_id=877762&amp;p_token=-1252479700" TargetMode="External"/><Relationship Id="rId17" Type="http://schemas.openxmlformats.org/officeDocument/2006/relationships/hyperlink" Target="http://stat.gov.pl/bdl/app/dane_podgrup.hier?p_id=878039&amp;p_token=911739770" TargetMode="External"/><Relationship Id="rId2" Type="http://schemas.openxmlformats.org/officeDocument/2006/relationships/numbering" Target="numbering.xml"/><Relationship Id="rId16" Type="http://schemas.openxmlformats.org/officeDocument/2006/relationships/hyperlink" Target="http://stat.gov.pl/bdl/app/dane_podgrup.hier?p_id=878039&amp;p_token=911739770" TargetMode="External"/><Relationship Id="rId20" Type="http://schemas.openxmlformats.org/officeDocument/2006/relationships/hyperlink" Target="http://stat.gov.pl/bdl/app/dane_podgrup.hier?p_id=878039&amp;p_token=911739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bdl/app/dane_podgrup.hier?p_id=715797&amp;p_token=71416407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t.gov.pl/bdl/app/dane_podgrup.hier?p_id=878039&amp;p_token=911739770" TargetMode="External"/><Relationship Id="rId23" Type="http://schemas.microsoft.com/office/2011/relationships/people" Target="people.xml"/><Relationship Id="rId10" Type="http://schemas.openxmlformats.org/officeDocument/2006/relationships/hyperlink" Target="http://stat.gov.pl/bdl/app/dane_podgrup.hier?p_id=715797&amp;p_token=714164073" TargetMode="External"/><Relationship Id="rId19" Type="http://schemas.openxmlformats.org/officeDocument/2006/relationships/hyperlink" Target="http://stat.gov.pl/bdl/app/dane_podgrup.hier?p_id=878039&amp;p_token=9117397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at.gov.pl/bdl/app/dane_podgrup.hier?p_id=877824&amp;p_token=-125422862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usta\Desktop\Rewitalizacja\Wytyczne%20IZ\wytyczne%20rewitalizacja%20-%20projek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F872-1333-4021-9A11-4AF837A4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wytyczne rewitalizacja - projekt</Template>
  <TotalTime>45</TotalTime>
  <Pages>38</Pages>
  <Words>9145</Words>
  <Characters>54876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Kapusta</dc:creator>
  <cp:lastModifiedBy>Luiza Trela</cp:lastModifiedBy>
  <cp:revision>7</cp:revision>
  <cp:lastPrinted>2019-11-21T10:49:00Z</cp:lastPrinted>
  <dcterms:created xsi:type="dcterms:W3CDTF">2019-10-29T10:00:00Z</dcterms:created>
  <dcterms:modified xsi:type="dcterms:W3CDTF">2019-12-06T10:32:00Z</dcterms:modified>
</cp:coreProperties>
</file>