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61" w:rsidRPr="00A22A78" w:rsidRDefault="00884853" w:rsidP="00A22A78">
      <w:pPr>
        <w:spacing w:line="276" w:lineRule="auto"/>
        <w:jc w:val="both"/>
        <w:rPr>
          <w:rFonts w:ascii="Arial" w:hAnsi="Arial" w:cs="Arial"/>
          <w:sz w:val="22"/>
          <w:szCs w:val="22"/>
          <w:rPrChange w:id="0" w:author="Maczuga Barbara" w:date="2018-03-05T14:08:00Z">
            <w:rPr>
              <w:rFonts w:ascii="Arial" w:hAnsi="Arial" w:cs="Arial"/>
              <w:i/>
              <w:sz w:val="20"/>
              <w:szCs w:val="20"/>
            </w:rPr>
          </w:rPrChange>
        </w:rPr>
      </w:pPr>
      <w:r w:rsidRPr="00F47CBC">
        <w:rPr>
          <w:rFonts w:ascii="Arial" w:hAnsi="Arial" w:cs="Arial"/>
          <w:b/>
          <w:sz w:val="22"/>
          <w:szCs w:val="22"/>
        </w:rPr>
        <w:t xml:space="preserve">Załącznik nr </w:t>
      </w:r>
      <w:del w:id="1" w:author="Maczuga Barbara" w:date="2018-03-05T14:08:00Z">
        <w:r w:rsidR="003C5F7D" w:rsidDel="00A22A78">
          <w:rPr>
            <w:rFonts w:ascii="Arial" w:hAnsi="Arial" w:cs="Arial"/>
            <w:b/>
            <w:sz w:val="22"/>
            <w:szCs w:val="22"/>
          </w:rPr>
          <w:delText>3</w:delText>
        </w:r>
        <w:r w:rsidRPr="00F47CBC" w:rsidDel="00A22A78">
          <w:rPr>
            <w:rFonts w:ascii="Arial" w:hAnsi="Arial" w:cs="Arial"/>
            <w:sz w:val="22"/>
            <w:szCs w:val="22"/>
          </w:rPr>
          <w:delText xml:space="preserve"> </w:delText>
        </w:r>
      </w:del>
      <w:ins w:id="2" w:author="Maczuga Barbara" w:date="2018-03-05T14:08:00Z">
        <w:r w:rsidR="00A22A78">
          <w:rPr>
            <w:rFonts w:ascii="Arial" w:hAnsi="Arial" w:cs="Arial"/>
            <w:b/>
            <w:sz w:val="22"/>
            <w:szCs w:val="22"/>
          </w:rPr>
          <w:t>2</w:t>
        </w:r>
        <w:r w:rsidR="00A22A78" w:rsidRPr="00F47CBC">
          <w:rPr>
            <w:rFonts w:ascii="Arial" w:hAnsi="Arial" w:cs="Arial"/>
            <w:sz w:val="22"/>
            <w:szCs w:val="22"/>
          </w:rPr>
          <w:t xml:space="preserve"> </w:t>
        </w:r>
      </w:ins>
      <w:r w:rsidR="00FA4E38" w:rsidRPr="00F47CBC">
        <w:rPr>
          <w:rFonts w:ascii="Arial" w:hAnsi="Arial" w:cs="Arial"/>
          <w:sz w:val="22"/>
          <w:szCs w:val="22"/>
        </w:rPr>
        <w:t xml:space="preserve">do </w:t>
      </w:r>
      <w:ins w:id="3" w:author="Maczuga Barbara" w:date="2018-03-05T14:08:00Z">
        <w:r w:rsidR="00A22A78">
          <w:rPr>
            <w:rFonts w:ascii="Arial" w:hAnsi="Arial" w:cs="Arial"/>
            <w:sz w:val="22"/>
            <w:szCs w:val="22"/>
          </w:rPr>
          <w:t>„</w:t>
        </w:r>
        <w:r w:rsidR="00A22A78" w:rsidRPr="00A22A78">
          <w:rPr>
            <w:rFonts w:ascii="Arial" w:hAnsi="Arial" w:cs="Arial"/>
            <w:i/>
            <w:sz w:val="22"/>
            <w:szCs w:val="22"/>
            <w:rPrChange w:id="4" w:author="Maczuga Barbara" w:date="2018-03-05T14:08:00Z">
              <w:rPr>
                <w:rFonts w:ascii="Arial" w:hAnsi="Arial" w:cs="Arial"/>
                <w:sz w:val="22"/>
                <w:szCs w:val="22"/>
              </w:rPr>
            </w:rPrChange>
          </w:rPr>
          <w:t>Ogłoszeni</w:t>
        </w:r>
      </w:ins>
      <w:ins w:id="5" w:author="Maczuga Barbara" w:date="2018-03-05T14:09:00Z">
        <w:r w:rsidR="00A22A78">
          <w:rPr>
            <w:rFonts w:ascii="Arial" w:hAnsi="Arial" w:cs="Arial"/>
            <w:i/>
            <w:sz w:val="22"/>
            <w:szCs w:val="22"/>
          </w:rPr>
          <w:t>a</w:t>
        </w:r>
      </w:ins>
      <w:ins w:id="6" w:author="Maczuga Barbara" w:date="2018-03-05T14:08:00Z">
        <w:r w:rsidR="00A22A78" w:rsidRPr="00A22A78">
          <w:rPr>
            <w:rFonts w:ascii="Arial" w:hAnsi="Arial" w:cs="Arial"/>
            <w:i/>
            <w:sz w:val="22"/>
            <w:szCs w:val="22"/>
            <w:rPrChange w:id="7" w:author="Maczuga Barbara" w:date="2018-03-05T14:08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o naborze kandydatów na ekspertów</w:t>
        </w:r>
      </w:ins>
      <w:ins w:id="8" w:author="Maczuga Barbara" w:date="2018-03-05T14:09:00Z">
        <w:r w:rsidR="00A22A78">
          <w:rPr>
            <w:rFonts w:ascii="Arial" w:hAnsi="Arial" w:cs="Arial"/>
            <w:i/>
            <w:sz w:val="22"/>
            <w:szCs w:val="22"/>
          </w:rPr>
          <w:t xml:space="preserve"> </w:t>
        </w:r>
      </w:ins>
      <w:ins w:id="9" w:author="Maczuga Barbara" w:date="2018-03-05T14:08:00Z">
        <w:r w:rsidR="00A22A78" w:rsidRPr="00A22A78">
          <w:rPr>
            <w:rFonts w:ascii="Arial" w:hAnsi="Arial" w:cs="Arial"/>
            <w:i/>
            <w:sz w:val="22"/>
            <w:szCs w:val="22"/>
            <w:rPrChange w:id="10" w:author="Maczuga Barbara" w:date="2018-03-05T14:08:00Z">
              <w:rPr>
                <w:rFonts w:ascii="Arial" w:hAnsi="Arial" w:cs="Arial"/>
                <w:sz w:val="22"/>
                <w:szCs w:val="22"/>
              </w:rPr>
            </w:rPrChange>
          </w:rPr>
          <w:t>w ramach Regionalnego Programu Operacyjnego Województwa Podkarpackiego na lata 2014-2020</w:t>
        </w:r>
        <w:r w:rsidR="00A22A78" w:rsidRPr="00A22A78" w:rsidDel="00A22A78">
          <w:rPr>
            <w:rFonts w:ascii="Arial" w:hAnsi="Arial" w:cs="Arial"/>
            <w:i/>
            <w:sz w:val="22"/>
            <w:szCs w:val="22"/>
            <w:rPrChange w:id="11" w:author="Maczuga Barbara" w:date="2018-03-05T14:08:00Z">
              <w:rPr>
                <w:rFonts w:ascii="Arial" w:hAnsi="Arial" w:cs="Arial"/>
                <w:i/>
                <w:sz w:val="22"/>
                <w:szCs w:val="22"/>
              </w:rPr>
            </w:rPrChange>
          </w:rPr>
          <w:t xml:space="preserve"> </w:t>
        </w:r>
      </w:ins>
      <w:del w:id="12" w:author="Maczuga Barbara" w:date="2018-03-05T14:08:00Z">
        <w:r w:rsidR="003949FF" w:rsidRPr="00A22A78" w:rsidDel="00A22A78">
          <w:rPr>
            <w:rFonts w:ascii="Arial" w:hAnsi="Arial" w:cs="Arial"/>
            <w:i/>
            <w:sz w:val="20"/>
            <w:szCs w:val="20"/>
            <w:rPrChange w:id="13" w:author="Maczuga Barbara" w:date="2018-03-05T14:08:00Z">
              <w:rPr>
                <w:rFonts w:ascii="Arial" w:hAnsi="Arial" w:cs="Arial"/>
                <w:i/>
                <w:sz w:val="20"/>
                <w:szCs w:val="20"/>
              </w:rPr>
            </w:rPrChange>
          </w:rPr>
          <w:delText>„Zasad naboru kandydatów na ekspertów oraz prowadzenia Wykazu kandydatów na ekspertów w ramach</w:delText>
        </w:r>
        <w:r w:rsidR="00A275E3" w:rsidRPr="00A22A78" w:rsidDel="00A22A78">
          <w:rPr>
            <w:rFonts w:ascii="Arial" w:hAnsi="Arial" w:cs="Arial"/>
            <w:i/>
            <w:sz w:val="20"/>
            <w:szCs w:val="20"/>
            <w:rPrChange w:id="14" w:author="Maczuga Barbara" w:date="2018-03-05T14:08:00Z">
              <w:rPr>
                <w:rFonts w:ascii="Arial" w:hAnsi="Arial" w:cs="Arial"/>
                <w:i/>
                <w:sz w:val="20"/>
                <w:szCs w:val="20"/>
              </w:rPr>
            </w:rPrChange>
          </w:rPr>
          <w:delText xml:space="preserve"> osi priorytetowych </w:delText>
        </w:r>
        <w:r w:rsidR="004B7504" w:rsidRPr="00A22A78" w:rsidDel="00A22A78">
          <w:rPr>
            <w:rFonts w:ascii="Arial" w:hAnsi="Arial" w:cs="Arial"/>
            <w:i/>
            <w:sz w:val="20"/>
            <w:szCs w:val="20"/>
            <w:rPrChange w:id="15" w:author="Maczuga Barbara" w:date="2018-03-05T14:08:00Z">
              <w:rPr>
                <w:rFonts w:ascii="Arial" w:hAnsi="Arial" w:cs="Arial"/>
                <w:i/>
                <w:sz w:val="20"/>
                <w:szCs w:val="20"/>
              </w:rPr>
            </w:rPrChange>
          </w:rPr>
          <w:delText xml:space="preserve">I-VI </w:delText>
        </w:r>
        <w:r w:rsidR="003949FF" w:rsidRPr="00A22A78" w:rsidDel="00A22A78">
          <w:rPr>
            <w:rFonts w:ascii="Arial" w:hAnsi="Arial" w:cs="Arial"/>
            <w:i/>
            <w:sz w:val="20"/>
            <w:szCs w:val="20"/>
            <w:rPrChange w:id="16" w:author="Maczuga Barbara" w:date="2018-03-05T14:08:00Z">
              <w:rPr>
                <w:rFonts w:ascii="Arial" w:hAnsi="Arial" w:cs="Arial"/>
                <w:i/>
                <w:sz w:val="20"/>
                <w:szCs w:val="20"/>
              </w:rPr>
            </w:rPrChange>
          </w:rPr>
          <w:delText>Regionalnego Programu Operacyjnego Województwa Podkarpackiego na lata 2014-2020</w:delText>
        </w:r>
      </w:del>
      <w:r w:rsidR="00D6411F" w:rsidRPr="00A22A78">
        <w:rPr>
          <w:rFonts w:ascii="Arial" w:hAnsi="Arial" w:cs="Arial"/>
          <w:i/>
          <w:sz w:val="20"/>
          <w:szCs w:val="20"/>
          <w:rPrChange w:id="17" w:author="Maczuga Barbara" w:date="2018-03-05T14:08:00Z">
            <w:rPr>
              <w:rFonts w:ascii="Arial" w:hAnsi="Arial" w:cs="Arial"/>
              <w:i/>
              <w:sz w:val="20"/>
              <w:szCs w:val="20"/>
            </w:rPr>
          </w:rPrChange>
        </w:rPr>
        <w:t>”</w:t>
      </w:r>
    </w:p>
    <w:p w:rsidR="00BE3A84" w:rsidRPr="006C35F3" w:rsidRDefault="00DE5FB6" w:rsidP="00BE3A84">
      <w:pPr>
        <w:spacing w:line="276" w:lineRule="auto"/>
        <w:ind w:left="7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BE3A84" w:rsidRPr="006C35F3">
        <w:rPr>
          <w:rFonts w:ascii="Arial" w:hAnsi="Arial" w:cs="Arial"/>
          <w:b/>
          <w:sz w:val="20"/>
          <w:szCs w:val="20"/>
        </w:rPr>
        <w:t>WZÓR</w:t>
      </w:r>
    </w:p>
    <w:p w:rsidR="00F47CBC" w:rsidRPr="00F47CBC" w:rsidRDefault="00F47CBC" w:rsidP="00145C4B">
      <w:pPr>
        <w:pStyle w:val="Tytu"/>
        <w:rPr>
          <w:rFonts w:ascii="Arial" w:hAnsi="Arial" w:cs="Arial"/>
          <w:sz w:val="22"/>
          <w:szCs w:val="22"/>
        </w:rPr>
      </w:pPr>
    </w:p>
    <w:p w:rsidR="000D011F" w:rsidRPr="00F47CBC" w:rsidRDefault="0006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del w:id="18" w:author="Maczuga Barbara" w:date="2018-03-05T13:42:00Z">
        <w:r w:rsidDel="008D61A6">
          <w:rPr>
            <w:rFonts w:ascii="Arial" w:hAnsi="Arial" w:cs="Arial"/>
            <w:b/>
            <w:sz w:val="22"/>
            <w:szCs w:val="22"/>
          </w:rPr>
          <w:delText xml:space="preserve">Oświadczenie </w:delText>
        </w:r>
        <w:r w:rsidR="002A7F5E" w:rsidDel="008D61A6">
          <w:rPr>
            <w:rFonts w:ascii="Arial" w:hAnsi="Arial" w:cs="Arial"/>
            <w:b/>
            <w:sz w:val="22"/>
            <w:szCs w:val="22"/>
          </w:rPr>
          <w:delText xml:space="preserve">kandydata na </w:delText>
        </w:r>
      </w:del>
      <w:ins w:id="19" w:author="Maczuga Barbara" w:date="2018-03-05T13:42:00Z">
        <w:r w:rsidR="008D61A6" w:rsidRPr="008D61A6">
          <w:rPr>
            <w:rFonts w:ascii="Arial" w:hAnsi="Arial" w:cs="Arial"/>
            <w:b/>
            <w:sz w:val="22"/>
            <w:szCs w:val="22"/>
          </w:rPr>
          <w:t>Oświadczenia kandydata na eksperta, o niekaralności, o korzystaniu z praw publicznych, zdolności do czynności prawnych, prawdziwości i aktualności złożonych dokumentów oraz niepozostawaniu w stosunku pracy z UMWP, samorządowymi jednostkami organizacyjnymi Województwa Podkarpackiego lub IP RPO WP oraz niepozostawaniu w stosunku pracy i niewspółp</w:t>
        </w:r>
        <w:bookmarkStart w:id="20" w:name="_GoBack"/>
        <w:bookmarkEnd w:id="20"/>
        <w:r w:rsidR="008D61A6" w:rsidRPr="008D61A6">
          <w:rPr>
            <w:rFonts w:ascii="Arial" w:hAnsi="Arial" w:cs="Arial"/>
            <w:b/>
            <w:sz w:val="22"/>
            <w:szCs w:val="22"/>
          </w:rPr>
          <w:t>racowaniu z firmami konsultingowo</w:t>
        </w:r>
        <w:r w:rsidR="008D61A6">
          <w:rPr>
            <w:rFonts w:ascii="Arial" w:hAnsi="Arial" w:cs="Arial"/>
            <w:b/>
            <w:sz w:val="22"/>
            <w:szCs w:val="22"/>
          </w:rPr>
          <w:br/>
        </w:r>
        <w:r w:rsidR="008D61A6" w:rsidRPr="008D61A6">
          <w:rPr>
            <w:rFonts w:ascii="Arial" w:hAnsi="Arial" w:cs="Arial"/>
            <w:b/>
            <w:sz w:val="22"/>
            <w:szCs w:val="22"/>
          </w:rPr>
          <w:t>-doradczymi, zajmującymi się szeroko pojętym doradzaniem podmiotom gospodarczym, w szczególności świadczącym wyspecjalizowane usługi w zakresie pozyskiwania funduszy unijnych i przygotowania dokumentacji aplikacyjnej z tym związanej</w:t>
        </w:r>
        <w:r w:rsidR="008D61A6">
          <w:rPr>
            <w:rFonts w:ascii="Arial" w:hAnsi="Arial" w:cs="Arial"/>
            <w:b/>
            <w:sz w:val="22"/>
            <w:szCs w:val="22"/>
          </w:rPr>
          <w:t>.</w:t>
        </w:r>
      </w:ins>
      <w:del w:id="21" w:author="Maczuga Barbara" w:date="2018-03-05T13:42:00Z">
        <w:r w:rsidR="002A7F5E" w:rsidRPr="00465830" w:rsidDel="008D61A6">
          <w:rPr>
            <w:rFonts w:ascii="Arial" w:hAnsi="Arial" w:cs="Arial"/>
            <w:b/>
            <w:sz w:val="22"/>
            <w:szCs w:val="22"/>
          </w:rPr>
          <w:delText>eksperta</w:delText>
        </w:r>
      </w:del>
      <w:del w:id="22" w:author="Maczuga Barbara" w:date="2018-02-21T13:07:00Z">
        <w:r w:rsidR="007F2282" w:rsidRPr="00465830" w:rsidDel="00D93A59">
          <w:rPr>
            <w:rFonts w:ascii="Arial" w:hAnsi="Arial" w:cs="Arial"/>
            <w:b/>
            <w:sz w:val="22"/>
            <w:szCs w:val="22"/>
          </w:rPr>
          <w:delText xml:space="preserve"> o niekaralności, o korzystaniu z praw publicznych, zdolności do czynności prawnych oraz niepozostawaniu w stosunku pracy</w:delText>
        </w:r>
        <w:r w:rsidR="00D6411F" w:rsidDel="00D93A59">
          <w:rPr>
            <w:rFonts w:ascii="Arial" w:hAnsi="Arial" w:cs="Arial"/>
            <w:b/>
            <w:sz w:val="22"/>
            <w:szCs w:val="22"/>
          </w:rPr>
          <w:delText xml:space="preserve"> z</w:delText>
        </w:r>
        <w:r w:rsidR="008805B0" w:rsidDel="00D93A59">
          <w:rPr>
            <w:rFonts w:ascii="Arial" w:hAnsi="Arial" w:cs="Arial"/>
            <w:b/>
            <w:sz w:val="22"/>
            <w:szCs w:val="22"/>
          </w:rPr>
          <w:delText xml:space="preserve"> UMWP</w:delText>
        </w:r>
        <w:r w:rsidR="00670D77" w:rsidDel="00D93A59">
          <w:rPr>
            <w:rFonts w:ascii="Arial" w:hAnsi="Arial" w:cs="Arial"/>
            <w:b/>
            <w:sz w:val="22"/>
            <w:szCs w:val="22"/>
          </w:rPr>
          <w:delText xml:space="preserve">, </w:delText>
        </w:r>
        <w:r w:rsidR="004B7504" w:rsidRPr="004B7504" w:rsidDel="00D93A59">
          <w:rPr>
            <w:rFonts w:ascii="Arial" w:hAnsi="Arial" w:cs="Arial"/>
            <w:b/>
            <w:sz w:val="22"/>
            <w:szCs w:val="22"/>
          </w:rPr>
          <w:delText>samorządowymi jednostkami organizacyjnymi Województwa Podkarpackiego</w:delText>
        </w:r>
        <w:r w:rsidR="004B7504" w:rsidRPr="00670D77" w:rsidDel="00D93A59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670D77" w:rsidRPr="00670D77" w:rsidDel="00D93A59">
          <w:rPr>
            <w:rFonts w:ascii="Arial" w:hAnsi="Arial" w:cs="Arial"/>
            <w:b/>
            <w:sz w:val="22"/>
            <w:szCs w:val="22"/>
          </w:rPr>
          <w:delText>lub IP RPO WP</w:delText>
        </w:r>
      </w:del>
    </w:p>
    <w:p w:rsidR="00F47CBC" w:rsidRDefault="00F47CB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9B43DC" w:rsidRDefault="009B43D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B24061" w:rsidRPr="00F47CBC" w:rsidRDefault="00B24061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Ja niżej podpisany/a</w:t>
      </w:r>
      <w:r w:rsidRPr="00F47CBC">
        <w:rPr>
          <w:rFonts w:ascii="Arial" w:hAnsi="Arial" w:cs="Arial"/>
          <w:sz w:val="22"/>
          <w:szCs w:val="22"/>
        </w:rPr>
        <w:tab/>
      </w:r>
      <w:r w:rsidRPr="00F47CBC">
        <w:rPr>
          <w:rFonts w:ascii="Arial" w:hAnsi="Arial" w:cs="Arial"/>
          <w:sz w:val="22"/>
          <w:szCs w:val="22"/>
        </w:rPr>
        <w:tab/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F47CBC">
        <w:rPr>
          <w:rFonts w:ascii="Arial" w:hAnsi="Arial" w:cs="Arial"/>
          <w:sz w:val="22"/>
          <w:szCs w:val="22"/>
        </w:rPr>
        <w:t xml:space="preserve">      </w:t>
      </w:r>
      <w:r w:rsidRPr="00F47CBC">
        <w:rPr>
          <w:rFonts w:ascii="Arial" w:hAnsi="Arial" w:cs="Arial"/>
          <w:sz w:val="22"/>
          <w:szCs w:val="22"/>
        </w:rPr>
        <w:t xml:space="preserve"> </w:t>
      </w:r>
      <w:r w:rsidRPr="00F47CBC">
        <w:rPr>
          <w:rFonts w:ascii="Arial" w:hAnsi="Arial" w:cs="Arial"/>
          <w:sz w:val="18"/>
          <w:szCs w:val="18"/>
        </w:rPr>
        <w:t>(imię i nazwisko)</w:t>
      </w:r>
    </w:p>
    <w:p w:rsidR="00E627FD" w:rsidRPr="00F47CBC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45C4B" w:rsidRPr="00F47CBC">
        <w:rPr>
          <w:rFonts w:ascii="Arial" w:hAnsi="Arial" w:cs="Arial"/>
          <w:sz w:val="22"/>
          <w:szCs w:val="22"/>
        </w:rPr>
        <w:t>amieszkały/a</w:t>
      </w:r>
      <w:r w:rsidR="00145C4B" w:rsidRPr="00F47CBC">
        <w:rPr>
          <w:rFonts w:ascii="Arial" w:hAnsi="Arial" w:cs="Arial"/>
          <w:sz w:val="22"/>
          <w:szCs w:val="22"/>
        </w:rPr>
        <w:tab/>
      </w:r>
      <w:r w:rsidR="00145C4B" w:rsidRPr="00F47CBC">
        <w:rPr>
          <w:rFonts w:ascii="Arial" w:hAnsi="Arial" w:cs="Arial"/>
          <w:sz w:val="22"/>
          <w:szCs w:val="22"/>
        </w:rPr>
        <w:tab/>
      </w:r>
    </w:p>
    <w:p w:rsidR="00145C4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="00F47CBC">
        <w:rPr>
          <w:rFonts w:ascii="Arial" w:hAnsi="Arial" w:cs="Arial"/>
          <w:sz w:val="22"/>
          <w:szCs w:val="22"/>
        </w:rPr>
        <w:t xml:space="preserve">  </w:t>
      </w:r>
      <w:r w:rsidRPr="00F47CBC">
        <w:rPr>
          <w:rFonts w:ascii="Arial" w:hAnsi="Arial" w:cs="Arial"/>
          <w:sz w:val="18"/>
          <w:szCs w:val="18"/>
        </w:rPr>
        <w:t>(adres zamieszkania)</w:t>
      </w:r>
    </w:p>
    <w:p w:rsidR="00393AC1" w:rsidRPr="00B2406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145C4B" w:rsidRDefault="00E8726F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93AC1">
        <w:rPr>
          <w:rFonts w:ascii="Arial" w:hAnsi="Arial" w:cs="Arial"/>
          <w:sz w:val="22"/>
          <w:szCs w:val="22"/>
        </w:rPr>
        <w:t>egitymujący</w:t>
      </w:r>
      <w:r>
        <w:rPr>
          <w:rFonts w:ascii="Arial" w:hAnsi="Arial" w:cs="Arial"/>
          <w:sz w:val="22"/>
          <w:szCs w:val="22"/>
        </w:rPr>
        <w:t>/a</w:t>
      </w:r>
      <w:r w:rsidR="0039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 dowodem osobistym</w:t>
      </w:r>
      <w:r w:rsidR="00393AC1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FF4F13">
        <w:rPr>
          <w:rFonts w:ascii="Arial" w:hAnsi="Arial" w:cs="Arial"/>
          <w:sz w:val="22"/>
          <w:szCs w:val="22"/>
        </w:rPr>
        <w:t>….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</w:t>
      </w:r>
      <w:r w:rsidRPr="00393AC1">
        <w:rPr>
          <w:rFonts w:ascii="Arial" w:hAnsi="Arial" w:cs="Arial"/>
          <w:sz w:val="18"/>
          <w:szCs w:val="18"/>
        </w:rPr>
        <w:t>(nr i seria)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:rsidR="00393AC1" w:rsidRPr="00393AC1" w:rsidRDefault="00393AC1" w:rsidP="00393AC1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393AC1">
        <w:rPr>
          <w:rFonts w:ascii="Arial" w:hAnsi="Arial" w:cs="Arial"/>
          <w:sz w:val="22"/>
          <w:szCs w:val="22"/>
        </w:rPr>
        <w:t xml:space="preserve">ydanym przez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……………………………………………………………………….</w:t>
      </w:r>
    </w:p>
    <w:p w:rsidR="00393AC1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145C4B" w:rsidRPr="00F47CBC">
        <w:rPr>
          <w:rFonts w:ascii="Arial" w:hAnsi="Arial" w:cs="Arial"/>
          <w:sz w:val="22"/>
          <w:szCs w:val="22"/>
        </w:rPr>
        <w:t>wiadomy/a odpowiedzialności kar</w:t>
      </w:r>
      <w:r w:rsidR="00FC68C2">
        <w:rPr>
          <w:rFonts w:ascii="Arial" w:hAnsi="Arial" w:cs="Arial"/>
          <w:sz w:val="22"/>
          <w:szCs w:val="22"/>
        </w:rPr>
        <w:t xml:space="preserve">nej </w:t>
      </w:r>
      <w:ins w:id="23" w:author="Maczuga Barbara" w:date="2018-02-21T13:15:00Z">
        <w:r w:rsidR="004C6A86">
          <w:rPr>
            <w:rFonts w:ascii="Arial" w:hAnsi="Arial" w:cs="Arial"/>
            <w:sz w:val="22"/>
            <w:szCs w:val="22"/>
          </w:rPr>
          <w:t xml:space="preserve">za składanie fałszywych zeznań </w:t>
        </w:r>
      </w:ins>
      <w:r w:rsidR="00FC68C2">
        <w:rPr>
          <w:rFonts w:ascii="Arial" w:hAnsi="Arial" w:cs="Arial"/>
          <w:sz w:val="22"/>
          <w:szCs w:val="22"/>
        </w:rPr>
        <w:t xml:space="preserve">wynikającej z art. </w:t>
      </w:r>
      <w:r w:rsidR="00FC68C2" w:rsidRPr="00E458A3">
        <w:rPr>
          <w:rFonts w:ascii="Arial" w:hAnsi="Arial" w:cs="Arial"/>
          <w:sz w:val="22"/>
          <w:szCs w:val="22"/>
        </w:rPr>
        <w:t xml:space="preserve">233 § </w:t>
      </w:r>
      <w:del w:id="24" w:author="Maczuga Barbara" w:date="2018-02-21T13:14:00Z">
        <w:r w:rsidR="00FC68C2" w:rsidRPr="00E458A3" w:rsidDel="004C6A86">
          <w:rPr>
            <w:rFonts w:ascii="Arial" w:hAnsi="Arial" w:cs="Arial"/>
            <w:sz w:val="22"/>
            <w:szCs w:val="22"/>
          </w:rPr>
          <w:delText>1</w:delText>
        </w:r>
        <w:r w:rsidR="00FC68C2" w:rsidDel="004C6A86">
          <w:rPr>
            <w:rFonts w:ascii="Arial" w:hAnsi="Arial" w:cs="Arial"/>
            <w:sz w:val="22"/>
            <w:szCs w:val="22"/>
          </w:rPr>
          <w:delText xml:space="preserve"> </w:delText>
        </w:r>
      </w:del>
      <w:ins w:id="25" w:author="Maczuga Barbara" w:date="2018-02-21T13:14:00Z">
        <w:r w:rsidR="004C6A86">
          <w:rPr>
            <w:rFonts w:ascii="Arial" w:hAnsi="Arial" w:cs="Arial"/>
            <w:sz w:val="22"/>
            <w:szCs w:val="22"/>
          </w:rPr>
          <w:t xml:space="preserve">6 </w:t>
        </w:r>
      </w:ins>
      <w:del w:id="26" w:author="Maczuga Barbara" w:date="2018-02-21T13:15:00Z">
        <w:r w:rsidR="005B48D9" w:rsidRPr="005B48D9" w:rsidDel="004C6A86">
          <w:rPr>
            <w:rFonts w:ascii="Arial" w:hAnsi="Arial" w:cs="Arial"/>
            <w:sz w:val="22"/>
            <w:szCs w:val="22"/>
          </w:rPr>
          <w:delText>(podanie nieprawdy lub z</w:delText>
        </w:r>
        <w:r w:rsidR="008D6B7E" w:rsidDel="004C6A86">
          <w:rPr>
            <w:rFonts w:ascii="Arial" w:hAnsi="Arial" w:cs="Arial"/>
            <w:sz w:val="22"/>
            <w:szCs w:val="22"/>
          </w:rPr>
          <w:delText xml:space="preserve">atajenie prawdy) </w:delText>
        </w:r>
      </w:del>
      <w:r w:rsidR="008D6B7E">
        <w:rPr>
          <w:rFonts w:ascii="Arial" w:hAnsi="Arial" w:cs="Arial"/>
          <w:sz w:val="22"/>
          <w:szCs w:val="22"/>
        </w:rPr>
        <w:t xml:space="preserve">ustawy z dnia </w:t>
      </w:r>
      <w:r w:rsidR="005B48D9" w:rsidRPr="005B48D9">
        <w:rPr>
          <w:rFonts w:ascii="Arial" w:hAnsi="Arial" w:cs="Arial"/>
          <w:sz w:val="22"/>
          <w:szCs w:val="22"/>
        </w:rPr>
        <w:t>6</w:t>
      </w:r>
      <w:r w:rsidR="008D6B7E">
        <w:rPr>
          <w:rFonts w:ascii="Arial" w:hAnsi="Arial" w:cs="Arial"/>
          <w:sz w:val="22"/>
          <w:szCs w:val="22"/>
        </w:rPr>
        <w:t xml:space="preserve"> czerwca </w:t>
      </w:r>
      <w:r w:rsidR="005B48D9" w:rsidRPr="005B48D9">
        <w:rPr>
          <w:rFonts w:ascii="Arial" w:hAnsi="Arial" w:cs="Arial"/>
          <w:sz w:val="22"/>
          <w:szCs w:val="22"/>
        </w:rPr>
        <w:t xml:space="preserve">1997 r. Kodeks karny (Dz. U. z </w:t>
      </w:r>
      <w:del w:id="27" w:author="Maczuga Barbara" w:date="2018-02-21T13:15:00Z">
        <w:r w:rsidR="005B48D9" w:rsidRPr="005B48D9" w:rsidDel="004C6A86">
          <w:rPr>
            <w:rFonts w:ascii="Arial" w:hAnsi="Arial" w:cs="Arial"/>
            <w:sz w:val="22"/>
            <w:szCs w:val="22"/>
          </w:rPr>
          <w:delText xml:space="preserve">1997 </w:delText>
        </w:r>
      </w:del>
      <w:ins w:id="28" w:author="Maczuga Barbara" w:date="2018-02-21T13:15:00Z">
        <w:r w:rsidR="004C6A86">
          <w:rPr>
            <w:rFonts w:ascii="Arial" w:hAnsi="Arial" w:cs="Arial"/>
            <w:sz w:val="22"/>
            <w:szCs w:val="22"/>
          </w:rPr>
          <w:t>2017</w:t>
        </w:r>
        <w:r w:rsidR="004C6A86" w:rsidRPr="005B48D9">
          <w:rPr>
            <w:rFonts w:ascii="Arial" w:hAnsi="Arial" w:cs="Arial"/>
            <w:sz w:val="22"/>
            <w:szCs w:val="22"/>
          </w:rPr>
          <w:t xml:space="preserve"> </w:t>
        </w:r>
      </w:ins>
      <w:r w:rsidR="005B48D9" w:rsidRPr="005B48D9">
        <w:rPr>
          <w:rFonts w:ascii="Arial" w:hAnsi="Arial" w:cs="Arial"/>
          <w:sz w:val="22"/>
          <w:szCs w:val="22"/>
        </w:rPr>
        <w:t>r.</w:t>
      </w:r>
      <w:del w:id="29" w:author="Maczuga Barbara" w:date="2018-02-21T13:16:00Z">
        <w:r w:rsidR="005B48D9" w:rsidRPr="005B48D9" w:rsidDel="004C6A86">
          <w:rPr>
            <w:rFonts w:ascii="Arial" w:hAnsi="Arial" w:cs="Arial"/>
            <w:sz w:val="22"/>
            <w:szCs w:val="22"/>
          </w:rPr>
          <w:delText xml:space="preserve"> </w:delText>
        </w:r>
      </w:del>
      <w:del w:id="30" w:author="Maczuga Barbara" w:date="2018-02-21T13:15:00Z">
        <w:r w:rsidR="005B48D9" w:rsidRPr="005B48D9" w:rsidDel="004C6A86">
          <w:rPr>
            <w:rFonts w:ascii="Arial" w:hAnsi="Arial" w:cs="Arial"/>
            <w:sz w:val="22"/>
            <w:szCs w:val="22"/>
          </w:rPr>
          <w:delText>Nr 88,</w:delText>
        </w:r>
      </w:del>
      <w:ins w:id="31" w:author="Maczuga Barbara" w:date="2018-02-21T13:15:00Z">
        <w:r w:rsidR="004C6A86">
          <w:rPr>
            <w:rFonts w:ascii="Arial" w:hAnsi="Arial" w:cs="Arial"/>
            <w:sz w:val="22"/>
            <w:szCs w:val="22"/>
          </w:rPr>
          <w:t xml:space="preserve">, </w:t>
        </w:r>
      </w:ins>
      <w:del w:id="32" w:author="Maczuga Barbara" w:date="2018-02-21T13:15:00Z">
        <w:r w:rsidR="005B48D9" w:rsidRPr="005B48D9" w:rsidDel="004C6A86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5B48D9" w:rsidRPr="005B48D9">
        <w:rPr>
          <w:rFonts w:ascii="Arial" w:hAnsi="Arial" w:cs="Arial"/>
          <w:sz w:val="22"/>
          <w:szCs w:val="22"/>
        </w:rPr>
        <w:t xml:space="preserve">poz. </w:t>
      </w:r>
      <w:del w:id="33" w:author="Maczuga Barbara" w:date="2018-02-21T13:15:00Z">
        <w:r w:rsidR="005B48D9" w:rsidRPr="005B48D9" w:rsidDel="004C6A86">
          <w:rPr>
            <w:rFonts w:ascii="Arial" w:hAnsi="Arial" w:cs="Arial"/>
            <w:sz w:val="22"/>
            <w:szCs w:val="22"/>
          </w:rPr>
          <w:delText xml:space="preserve">553 </w:delText>
        </w:r>
      </w:del>
      <w:ins w:id="34" w:author="Maczuga Barbara" w:date="2018-02-21T13:15:00Z">
        <w:r w:rsidR="004C6A86">
          <w:rPr>
            <w:rFonts w:ascii="Arial" w:hAnsi="Arial" w:cs="Arial"/>
            <w:sz w:val="22"/>
            <w:szCs w:val="22"/>
          </w:rPr>
          <w:t>2204,</w:t>
        </w:r>
        <w:r w:rsidR="004C6A86" w:rsidRPr="005B48D9">
          <w:rPr>
            <w:rFonts w:ascii="Arial" w:hAnsi="Arial" w:cs="Arial"/>
            <w:sz w:val="22"/>
            <w:szCs w:val="22"/>
          </w:rPr>
          <w:t xml:space="preserve"> </w:t>
        </w:r>
      </w:ins>
      <w:r w:rsidR="005B48D9" w:rsidRPr="005B48D9">
        <w:rPr>
          <w:rFonts w:ascii="Arial" w:hAnsi="Arial" w:cs="Arial"/>
          <w:sz w:val="22"/>
          <w:szCs w:val="22"/>
        </w:rPr>
        <w:t xml:space="preserve">z późn. zm.) </w:t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47CBC">
        <w:rPr>
          <w:rFonts w:ascii="Arial" w:hAnsi="Arial" w:cs="Arial"/>
          <w:b/>
          <w:bCs/>
          <w:sz w:val="22"/>
          <w:szCs w:val="22"/>
        </w:rPr>
        <w:t>oświadczam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,</w:t>
      </w:r>
      <w:r w:rsidR="008D6B7E">
        <w:rPr>
          <w:rFonts w:ascii="Arial" w:hAnsi="Arial" w:cs="Arial"/>
          <w:b/>
          <w:bCs/>
          <w:sz w:val="22"/>
          <w:szCs w:val="22"/>
        </w:rPr>
        <w:t xml:space="preserve"> że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:</w:t>
      </w:r>
    </w:p>
    <w:p w:rsidR="007E07F1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korzystam z pełni</w:t>
      </w:r>
      <w:r w:rsidR="00145C4B" w:rsidRPr="00F47CBC">
        <w:rPr>
          <w:rFonts w:ascii="Arial" w:hAnsi="Arial" w:cs="Arial"/>
          <w:sz w:val="22"/>
          <w:szCs w:val="22"/>
        </w:rPr>
        <w:t xml:space="preserve"> praw publicznych</w:t>
      </w:r>
      <w:r w:rsidR="00E458A3">
        <w:rPr>
          <w:rFonts w:ascii="Arial" w:hAnsi="Arial" w:cs="Arial"/>
          <w:sz w:val="22"/>
          <w:szCs w:val="22"/>
        </w:rPr>
        <w:t>;</w:t>
      </w:r>
    </w:p>
    <w:p w:rsidR="00CA2F1A" w:rsidRDefault="00145C4B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posiadam pełną</w:t>
      </w:r>
      <w:r w:rsidR="00E458A3">
        <w:rPr>
          <w:rFonts w:ascii="Arial" w:hAnsi="Arial" w:cs="Arial"/>
          <w:sz w:val="22"/>
          <w:szCs w:val="22"/>
        </w:rPr>
        <w:t xml:space="preserve"> zdolność do czynności prawnych;</w:t>
      </w:r>
    </w:p>
    <w:p w:rsidR="00E458A3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skazan</w:t>
      </w:r>
      <w:r w:rsidR="007F228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/a</w:t>
      </w:r>
      <w:r w:rsidR="00CA2F1A" w:rsidRPr="00CA2F1A">
        <w:rPr>
          <w:rFonts w:ascii="Arial" w:hAnsi="Arial" w:cs="Arial"/>
          <w:sz w:val="22"/>
          <w:szCs w:val="22"/>
        </w:rPr>
        <w:t xml:space="preserve"> prawomocnym wyrokiem za przestępstwo umyślnie lub</w:t>
      </w:r>
      <w:r w:rsidR="00E458A3">
        <w:rPr>
          <w:rFonts w:ascii="Arial" w:hAnsi="Arial" w:cs="Arial"/>
          <w:sz w:val="22"/>
          <w:szCs w:val="22"/>
        </w:rPr>
        <w:t xml:space="preserve"> umyślne przestępstwo skarbowe;</w:t>
      </w:r>
    </w:p>
    <w:p w:rsidR="00145C4B" w:rsidRPr="00D93A59" w:rsidRDefault="006768FA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ins w:id="35" w:author="Maczuga Barbara" w:date="2018-02-21T13:08:00Z"/>
          <w:rFonts w:ascii="Arial" w:hAnsi="Arial" w:cs="Arial"/>
          <w:sz w:val="22"/>
          <w:szCs w:val="22"/>
          <w:rPrChange w:id="36" w:author="Maczuga Barbara" w:date="2018-02-21T13:08:00Z">
            <w:rPr>
              <w:ins w:id="37" w:author="Maczuga Barbara" w:date="2018-02-21T13:08:00Z"/>
              <w:rFonts w:ascii="Arial" w:hAnsi="Arial" w:cs="Arial"/>
              <w:color w:val="000000" w:themeColor="text1"/>
              <w:sz w:val="22"/>
              <w:szCs w:val="22"/>
            </w:rPr>
          </w:rPrChange>
        </w:rPr>
      </w:pPr>
      <w:r w:rsidRPr="000F741F">
        <w:rPr>
          <w:rFonts w:ascii="Arial" w:hAnsi="Arial" w:cs="Arial"/>
          <w:sz w:val="22"/>
          <w:szCs w:val="22"/>
        </w:rPr>
        <w:t>nie pozostaję</w:t>
      </w:r>
      <w:r w:rsidR="00E458A3" w:rsidRPr="000F741F">
        <w:rPr>
          <w:rFonts w:ascii="Arial" w:hAnsi="Arial" w:cs="Arial"/>
          <w:sz w:val="22"/>
          <w:szCs w:val="22"/>
        </w:rPr>
        <w:t xml:space="preserve"> w stosunku pracy z </w:t>
      </w:r>
      <w:r w:rsidR="006D5699" w:rsidRPr="000F741F">
        <w:rPr>
          <w:rFonts w:ascii="Arial" w:hAnsi="Arial" w:cs="Arial"/>
          <w:sz w:val="22"/>
          <w:szCs w:val="22"/>
        </w:rPr>
        <w:t>Urzędem Marszałkowskim Województwa Podkarpackiego w Rzeszowie</w:t>
      </w:r>
      <w:r w:rsidR="004B7504" w:rsidRPr="000F741F">
        <w:rPr>
          <w:rFonts w:ascii="Arial" w:hAnsi="Arial" w:cs="Arial"/>
          <w:sz w:val="22"/>
          <w:szCs w:val="22"/>
        </w:rPr>
        <w:t xml:space="preserve">, </w:t>
      </w:r>
      <w:r w:rsidR="004B7504" w:rsidRPr="000F741F">
        <w:rPr>
          <w:rFonts w:ascii="Arial" w:hAnsi="Arial" w:cs="Arial"/>
          <w:color w:val="000000" w:themeColor="text1"/>
          <w:sz w:val="22"/>
          <w:szCs w:val="22"/>
        </w:rPr>
        <w:t>samorządowymi jednostkami organizacyjnymi Województwa Podkarpackiego</w:t>
      </w:r>
      <w:r w:rsidR="00CF5694" w:rsidRPr="000F74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5838" w:rsidRPr="000F741F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Instytucją Pośredniczącą w realizacji Regionalnego Programu Operacyjnego</w:t>
      </w:r>
      <w:r w:rsidR="004B7504" w:rsidRPr="000F74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Województwa Podkarpackiego na lata 2014</w:t>
      </w:r>
      <w:ins w:id="38" w:author="Maczuga Barbara" w:date="2018-03-05T13:43:00Z">
        <w:r w:rsidR="008D61A6">
          <w:rPr>
            <w:rFonts w:ascii="Arial" w:hAnsi="Arial" w:cs="Arial"/>
            <w:bCs/>
            <w:color w:val="000000" w:themeColor="text1"/>
            <w:sz w:val="22"/>
            <w:szCs w:val="22"/>
          </w:rPr>
          <w:br/>
        </w:r>
      </w:ins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-2020</w:t>
      </w:r>
      <w:ins w:id="39" w:author="Maczuga Barbara" w:date="2018-02-21T13:16:00Z">
        <w:r w:rsidR="004D0552">
          <w:rPr>
            <w:rFonts w:ascii="Arial" w:hAnsi="Arial" w:cs="Arial"/>
            <w:color w:val="000000" w:themeColor="text1"/>
            <w:sz w:val="22"/>
            <w:szCs w:val="22"/>
          </w:rPr>
          <w:t>;</w:t>
        </w:r>
      </w:ins>
      <w:del w:id="40" w:author="Maczuga Barbara" w:date="2018-02-21T13:16:00Z">
        <w:r w:rsidR="00605838" w:rsidRPr="000F741F" w:rsidDel="004D0552">
          <w:rPr>
            <w:rFonts w:ascii="Arial" w:hAnsi="Arial" w:cs="Arial"/>
            <w:color w:val="000000" w:themeColor="text1"/>
            <w:sz w:val="22"/>
            <w:szCs w:val="22"/>
          </w:rPr>
          <w:delText>.</w:delText>
        </w:r>
      </w:del>
    </w:p>
    <w:p w:rsidR="00D93A59" w:rsidRDefault="00D93A59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ins w:id="41" w:author="Maczuga Barbara" w:date="2018-02-21T13:10:00Z"/>
          <w:rFonts w:ascii="Arial" w:hAnsi="Arial" w:cs="Arial"/>
          <w:sz w:val="22"/>
          <w:szCs w:val="22"/>
        </w:rPr>
      </w:pPr>
      <w:ins w:id="42" w:author="Maczuga Barbara" w:date="2018-02-21T13:09:00Z">
        <w:del w:id="43" w:author="Joanna Klimczak" w:date="2018-02-27T10:26:00Z">
          <w:r w:rsidDel="00D7526A">
            <w:rPr>
              <w:rFonts w:ascii="Arial" w:hAnsi="Arial" w:cs="Arial"/>
              <w:sz w:val="22"/>
              <w:szCs w:val="22"/>
            </w:rPr>
            <w:delText xml:space="preserve">potwierdzam prawdziwość i aktualność </w:delText>
          </w:r>
        </w:del>
      </w:ins>
      <w:ins w:id="44" w:author="Maczuga Barbara" w:date="2018-02-21T13:10:00Z">
        <w:r>
          <w:rPr>
            <w:rFonts w:ascii="Arial" w:hAnsi="Arial" w:cs="Arial"/>
            <w:sz w:val="22"/>
            <w:szCs w:val="22"/>
          </w:rPr>
          <w:t>dokument</w:t>
        </w:r>
      </w:ins>
      <w:ins w:id="45" w:author="Joanna Klimczak" w:date="2018-02-27T10:26:00Z">
        <w:r w:rsidR="00D7526A">
          <w:rPr>
            <w:rFonts w:ascii="Arial" w:hAnsi="Arial" w:cs="Arial"/>
            <w:sz w:val="22"/>
            <w:szCs w:val="22"/>
          </w:rPr>
          <w:t>y</w:t>
        </w:r>
      </w:ins>
      <w:ins w:id="46" w:author="Maczuga Barbara" w:date="2018-02-21T13:10:00Z">
        <w:del w:id="47" w:author="Joanna Klimczak" w:date="2018-02-27T10:26:00Z">
          <w:r w:rsidDel="00D7526A">
            <w:rPr>
              <w:rFonts w:ascii="Arial" w:hAnsi="Arial" w:cs="Arial"/>
              <w:sz w:val="22"/>
              <w:szCs w:val="22"/>
            </w:rPr>
            <w:delText>ów</w:delText>
          </w:r>
        </w:del>
      </w:ins>
      <w:ins w:id="48" w:author="Maczuga Barbara" w:date="2018-02-21T13:09:00Z">
        <w:r>
          <w:rPr>
            <w:rFonts w:ascii="Arial" w:hAnsi="Arial" w:cs="Arial"/>
            <w:sz w:val="22"/>
            <w:szCs w:val="22"/>
          </w:rPr>
          <w:t xml:space="preserve"> </w:t>
        </w:r>
      </w:ins>
      <w:ins w:id="49" w:author="Maczuga Barbara" w:date="2018-02-21T13:10:00Z">
        <w:r>
          <w:rPr>
            <w:rFonts w:ascii="Arial" w:hAnsi="Arial" w:cs="Arial"/>
            <w:sz w:val="22"/>
            <w:szCs w:val="22"/>
          </w:rPr>
          <w:t>złożon</w:t>
        </w:r>
        <w:del w:id="50" w:author="Joanna Klimczak" w:date="2018-02-27T10:27:00Z">
          <w:r w:rsidDel="00D7526A">
            <w:rPr>
              <w:rFonts w:ascii="Arial" w:hAnsi="Arial" w:cs="Arial"/>
              <w:sz w:val="22"/>
              <w:szCs w:val="22"/>
            </w:rPr>
            <w:delText>y</w:delText>
          </w:r>
        </w:del>
        <w:del w:id="51" w:author="Joanna Klimczak" w:date="2018-02-27T10:26:00Z">
          <w:r w:rsidDel="00D7526A">
            <w:rPr>
              <w:rFonts w:ascii="Arial" w:hAnsi="Arial" w:cs="Arial"/>
              <w:sz w:val="22"/>
              <w:szCs w:val="22"/>
            </w:rPr>
            <w:delText>ch</w:delText>
          </w:r>
        </w:del>
      </w:ins>
      <w:ins w:id="52" w:author="Joanna Klimczak" w:date="2018-02-27T10:26:00Z">
        <w:r w:rsidR="00D7526A">
          <w:rPr>
            <w:rFonts w:ascii="Arial" w:hAnsi="Arial" w:cs="Arial"/>
            <w:sz w:val="22"/>
            <w:szCs w:val="22"/>
          </w:rPr>
          <w:t>e</w:t>
        </w:r>
      </w:ins>
      <w:ins w:id="53" w:author="Maczuga Barbara" w:date="2018-02-21T13:11:00Z">
        <w:r>
          <w:rPr>
            <w:rFonts w:ascii="Arial" w:hAnsi="Arial" w:cs="Arial"/>
            <w:sz w:val="22"/>
            <w:szCs w:val="22"/>
          </w:rPr>
          <w:t xml:space="preserve"> przeze mnie</w:t>
        </w:r>
      </w:ins>
      <w:ins w:id="54" w:author="Maczuga Barbara" w:date="2018-02-21T13:09:00Z">
        <w:r>
          <w:rPr>
            <w:rFonts w:ascii="Arial" w:hAnsi="Arial" w:cs="Arial"/>
            <w:sz w:val="22"/>
            <w:szCs w:val="22"/>
          </w:rPr>
          <w:t xml:space="preserve"> </w:t>
        </w:r>
      </w:ins>
      <w:ins w:id="55" w:author="Maczuga Barbara" w:date="2018-02-21T13:10:00Z">
        <w:r>
          <w:rPr>
            <w:rFonts w:ascii="Arial" w:hAnsi="Arial" w:cs="Arial"/>
            <w:sz w:val="22"/>
            <w:szCs w:val="22"/>
          </w:rPr>
          <w:t xml:space="preserve">na potwierdzenie spełnienia wymagań, o których mowa w </w:t>
        </w:r>
        <w:r w:rsidRPr="00E458A3">
          <w:rPr>
            <w:rFonts w:ascii="Arial" w:hAnsi="Arial" w:cs="Arial"/>
            <w:sz w:val="22"/>
            <w:szCs w:val="22"/>
          </w:rPr>
          <w:t>§</w:t>
        </w:r>
        <w:r>
          <w:rPr>
            <w:rFonts w:ascii="Arial" w:hAnsi="Arial" w:cs="Arial"/>
            <w:sz w:val="22"/>
            <w:szCs w:val="22"/>
          </w:rPr>
          <w:t xml:space="preserve"> 2 pkt 4-5 Zasad</w:t>
        </w:r>
      </w:ins>
      <w:ins w:id="56" w:author="Joanna Klimczak" w:date="2018-02-27T10:27:00Z">
        <w:r w:rsidR="00D7526A">
          <w:rPr>
            <w:rFonts w:ascii="Arial" w:hAnsi="Arial" w:cs="Arial"/>
            <w:sz w:val="22"/>
            <w:szCs w:val="22"/>
          </w:rPr>
          <w:t xml:space="preserve"> są prawdziwe i aktualne</w:t>
        </w:r>
      </w:ins>
      <w:ins w:id="57" w:author="Maczuga Barbara" w:date="2018-02-21T13:10:00Z">
        <w:r w:rsidR="004D0552">
          <w:rPr>
            <w:rFonts w:ascii="Arial" w:hAnsi="Arial" w:cs="Arial"/>
            <w:sz w:val="22"/>
            <w:szCs w:val="22"/>
          </w:rPr>
          <w:t>;</w:t>
        </w:r>
      </w:ins>
    </w:p>
    <w:p w:rsidR="008D61A6" w:rsidRDefault="004D0552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ins w:id="58" w:author="Maczuga Barbara" w:date="2018-03-05T13:43:00Z"/>
          <w:rFonts w:ascii="Arial" w:hAnsi="Arial" w:cs="Arial"/>
          <w:sz w:val="22"/>
          <w:szCs w:val="22"/>
        </w:rPr>
        <w:pPrChange w:id="59" w:author="Maczuga Barbara" w:date="2018-03-05T13:43:00Z">
          <w:pPr>
            <w:pStyle w:val="Akapitzlist"/>
            <w:numPr>
              <w:numId w:val="1"/>
            </w:numPr>
            <w:spacing w:line="360" w:lineRule="auto"/>
            <w:ind w:left="1065" w:hanging="705"/>
            <w:jc w:val="both"/>
          </w:pPr>
        </w:pPrChange>
      </w:pPr>
      <w:ins w:id="60" w:author="Maczuga Barbara" w:date="2018-02-21T13:18:00Z">
        <w:r>
          <w:rPr>
            <w:rFonts w:ascii="Arial" w:hAnsi="Arial" w:cs="Arial"/>
            <w:sz w:val="22"/>
            <w:szCs w:val="22"/>
          </w:rPr>
          <w:t xml:space="preserve">posiadam wiedzę, umiejętności, doświadczenie </w:t>
        </w:r>
      </w:ins>
      <w:ins w:id="61" w:author="Maczuga Barbara" w:date="2018-02-21T13:19:00Z">
        <w:r>
          <w:rPr>
            <w:rFonts w:ascii="Arial" w:hAnsi="Arial" w:cs="Arial"/>
            <w:sz w:val="22"/>
            <w:szCs w:val="22"/>
          </w:rPr>
          <w:t xml:space="preserve">oraz </w:t>
        </w:r>
      </w:ins>
      <w:ins w:id="62" w:author="Maczuga Barbara" w:date="2018-02-21T13:18:00Z">
        <w:r>
          <w:rPr>
            <w:rFonts w:ascii="Arial" w:hAnsi="Arial" w:cs="Arial"/>
            <w:sz w:val="22"/>
            <w:szCs w:val="22"/>
          </w:rPr>
          <w:t>wymagane uprawnienia</w:t>
        </w:r>
      </w:ins>
      <w:ins w:id="63" w:author="Maczuga Barbara" w:date="2018-02-21T13:19:00Z">
        <w:r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br/>
          <w:t xml:space="preserve">w dziedzinie objętej RPO WP 2014-2020, w zakresie zadań związanych z udziałem w wyborze projektów do dofinansowania lub zadań </w:t>
        </w:r>
      </w:ins>
      <w:ins w:id="64" w:author="Maczuga Barbara" w:date="2018-02-21T13:20:00Z">
        <w:r w:rsidRPr="004D0552">
          <w:rPr>
            <w:rFonts w:ascii="Arial" w:hAnsi="Arial" w:cs="Arial"/>
            <w:sz w:val="22"/>
            <w:szCs w:val="22"/>
          </w:rPr>
          <w:t xml:space="preserve">związanych z realizacją praw </w:t>
        </w:r>
        <w:r>
          <w:rPr>
            <w:rFonts w:ascii="Arial" w:hAnsi="Arial" w:cs="Arial"/>
            <w:sz w:val="22"/>
            <w:szCs w:val="22"/>
          </w:rPr>
          <w:br/>
        </w:r>
        <w:r w:rsidRPr="004D0552">
          <w:rPr>
            <w:rFonts w:ascii="Arial" w:hAnsi="Arial" w:cs="Arial"/>
            <w:sz w:val="22"/>
            <w:szCs w:val="22"/>
          </w:rPr>
          <w:t xml:space="preserve">i obowiązków IZ wynikających z umów o dofinansowanie projektów albo decyzji </w:t>
        </w:r>
        <w:r>
          <w:rPr>
            <w:rFonts w:ascii="Arial" w:hAnsi="Arial" w:cs="Arial"/>
            <w:sz w:val="22"/>
            <w:szCs w:val="22"/>
          </w:rPr>
          <w:br/>
        </w:r>
        <w:r w:rsidRPr="004D0552">
          <w:rPr>
            <w:rFonts w:ascii="Arial" w:hAnsi="Arial" w:cs="Arial"/>
            <w:sz w:val="22"/>
            <w:szCs w:val="22"/>
          </w:rPr>
          <w:t xml:space="preserve">o dofinansowaniu projektów zawartych </w:t>
        </w:r>
      </w:ins>
      <w:ins w:id="65" w:author="Joanna Klimczak" w:date="2018-02-27T10:27:00Z">
        <w:r w:rsidR="008A183F">
          <w:rPr>
            <w:rFonts w:ascii="Arial" w:hAnsi="Arial" w:cs="Arial"/>
            <w:sz w:val="22"/>
            <w:szCs w:val="22"/>
          </w:rPr>
          <w:t xml:space="preserve">lub wydanych </w:t>
        </w:r>
      </w:ins>
      <w:ins w:id="66" w:author="Maczuga Barbara" w:date="2018-02-21T13:20:00Z">
        <w:r w:rsidRPr="004D0552">
          <w:rPr>
            <w:rFonts w:ascii="Arial" w:hAnsi="Arial" w:cs="Arial"/>
            <w:sz w:val="22"/>
            <w:szCs w:val="22"/>
          </w:rPr>
          <w:t>w ramach RPO WP 2014-2020</w:t>
        </w:r>
        <w:r w:rsidR="008D61A6">
          <w:rPr>
            <w:rFonts w:ascii="Arial" w:hAnsi="Arial" w:cs="Arial"/>
            <w:sz w:val="22"/>
            <w:szCs w:val="22"/>
          </w:rPr>
          <w:t>;</w:t>
        </w:r>
      </w:ins>
      <w:ins w:id="67" w:author="Maczuga Barbara" w:date="2018-03-05T13:44:00Z">
        <w:r w:rsidR="008D61A6">
          <w:rPr>
            <w:rFonts w:ascii="Arial" w:hAnsi="Arial" w:cs="Arial"/>
            <w:sz w:val="22"/>
            <w:szCs w:val="22"/>
          </w:rPr>
          <w:br/>
        </w:r>
        <w:r w:rsidR="008D61A6">
          <w:rPr>
            <w:rFonts w:ascii="Arial" w:hAnsi="Arial" w:cs="Arial"/>
            <w:sz w:val="22"/>
            <w:szCs w:val="22"/>
          </w:rPr>
          <w:br/>
        </w:r>
      </w:ins>
    </w:p>
    <w:p w:rsidR="008D61A6" w:rsidRPr="008D61A6" w:rsidRDefault="008D61A6">
      <w:pPr>
        <w:pStyle w:val="Akapitzlist"/>
        <w:numPr>
          <w:ilvl w:val="0"/>
          <w:numId w:val="1"/>
        </w:numPr>
        <w:spacing w:line="360" w:lineRule="auto"/>
        <w:ind w:left="851" w:hanging="567"/>
        <w:jc w:val="both"/>
        <w:rPr>
          <w:rFonts w:ascii="Arial" w:hAnsi="Arial" w:cs="Arial"/>
          <w:sz w:val="22"/>
          <w:szCs w:val="22"/>
          <w:rPrChange w:id="68" w:author="Maczuga Barbara" w:date="2018-03-05T13:44:00Z">
            <w:rPr/>
          </w:rPrChange>
        </w:rPr>
        <w:pPrChange w:id="69" w:author="Maczuga Barbara" w:date="2018-03-05T13:44:00Z">
          <w:pPr>
            <w:pStyle w:val="Akapitzlist"/>
            <w:numPr>
              <w:numId w:val="1"/>
            </w:numPr>
            <w:spacing w:line="360" w:lineRule="auto"/>
            <w:ind w:left="1065" w:hanging="705"/>
            <w:jc w:val="both"/>
          </w:pPr>
        </w:pPrChange>
      </w:pPr>
      <w:ins w:id="70" w:author="Maczuga Barbara" w:date="2018-03-05T13:44:00Z">
        <w:r w:rsidRPr="000F741F">
          <w:rPr>
            <w:rFonts w:ascii="Arial" w:hAnsi="Arial" w:cs="Arial"/>
            <w:sz w:val="22"/>
            <w:szCs w:val="22"/>
          </w:rPr>
          <w:lastRenderedPageBreak/>
          <w:t>nie pozostaję</w:t>
        </w:r>
      </w:ins>
      <w:ins w:id="71" w:author="Maczuga Barbara" w:date="2018-03-05T13:43:00Z">
        <w:r w:rsidRPr="008D61A6">
          <w:rPr>
            <w:rFonts w:ascii="Arial" w:hAnsi="Arial" w:cs="Arial"/>
            <w:sz w:val="22"/>
            <w:szCs w:val="22"/>
            <w:rPrChange w:id="72" w:author="Maczuga Barbara" w:date="2018-03-05T13:43:00Z">
              <w:rPr/>
            </w:rPrChange>
          </w:rPr>
          <w:t xml:space="preserve"> w stosunku pracy i </w:t>
        </w:r>
      </w:ins>
      <w:ins w:id="73" w:author="Maczuga Barbara" w:date="2018-03-05T13:44:00Z">
        <w:r w:rsidRPr="008D61A6">
          <w:rPr>
            <w:rFonts w:ascii="Arial" w:hAnsi="Arial" w:cs="Arial"/>
            <w:sz w:val="22"/>
            <w:szCs w:val="22"/>
          </w:rPr>
          <w:t>nie współpra</w:t>
        </w:r>
        <w:r>
          <w:rPr>
            <w:rFonts w:ascii="Arial" w:hAnsi="Arial" w:cs="Arial"/>
            <w:sz w:val="22"/>
            <w:szCs w:val="22"/>
          </w:rPr>
          <w:t>cuję</w:t>
        </w:r>
      </w:ins>
      <w:ins w:id="74" w:author="Maczuga Barbara" w:date="2018-03-05T13:43:00Z">
        <w:r w:rsidRPr="008D61A6">
          <w:rPr>
            <w:rFonts w:ascii="Arial" w:hAnsi="Arial" w:cs="Arial"/>
            <w:sz w:val="22"/>
            <w:szCs w:val="22"/>
            <w:rPrChange w:id="75" w:author="Maczuga Barbara" w:date="2018-03-05T13:43:00Z">
              <w:rPr/>
            </w:rPrChange>
          </w:rPr>
          <w:t xml:space="preserve"> z firmami konsultingowo</w:t>
        </w:r>
        <w:r w:rsidRPr="008D61A6">
          <w:rPr>
            <w:rFonts w:ascii="Arial" w:hAnsi="Arial" w:cs="Arial"/>
            <w:sz w:val="22"/>
            <w:szCs w:val="22"/>
            <w:rPrChange w:id="76" w:author="Maczuga Barbara" w:date="2018-03-05T13:44:00Z">
              <w:rPr/>
            </w:rPrChange>
          </w:rPr>
          <w:t>-doradczymi, zajmującymi się szeroko pojętym doradzaniem podmiotom gospodarczym, w szczególności świadczącym wyspecjalizowane usługi w zakresie pozyskiwania funduszy unijnych i przygotowania dokumentacji aplikacyjnej z tym związanej.</w:t>
        </w:r>
      </w:ins>
    </w:p>
    <w:p w:rsidR="00AA3200" w:rsidRPr="00F47CBC" w:rsidRDefault="00AA3200" w:rsidP="00AA3200">
      <w:pPr>
        <w:rPr>
          <w:rFonts w:ascii="Arial" w:hAnsi="Arial" w:cs="Arial"/>
          <w:sz w:val="22"/>
          <w:szCs w:val="22"/>
        </w:rPr>
      </w:pPr>
    </w:p>
    <w:p w:rsidR="00AA3200" w:rsidRPr="00F47CBC" w:rsidRDefault="006856B3" w:rsidP="00F47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Jednocześnie, z</w:t>
      </w:r>
      <w:r w:rsidR="00DE57B9">
        <w:rPr>
          <w:rFonts w:ascii="Arial" w:hAnsi="Arial" w:cs="Arial"/>
          <w:sz w:val="22"/>
          <w:szCs w:val="22"/>
        </w:rPr>
        <w:t>obowiązuję się do niezwłocznego informowania</w:t>
      </w:r>
      <w:r w:rsidR="00AA3200" w:rsidRPr="00F47CBC">
        <w:rPr>
          <w:rFonts w:ascii="Arial" w:hAnsi="Arial" w:cs="Arial"/>
          <w:sz w:val="22"/>
          <w:szCs w:val="22"/>
        </w:rPr>
        <w:t xml:space="preserve"> </w:t>
      </w:r>
      <w:r w:rsidR="00DE57B9">
        <w:rPr>
          <w:rFonts w:ascii="Arial" w:hAnsi="Arial" w:cs="Arial"/>
          <w:sz w:val="22"/>
          <w:szCs w:val="22"/>
        </w:rPr>
        <w:t>Instytucji</w:t>
      </w:r>
      <w:r w:rsidR="00393CA0" w:rsidRPr="00F47CBC">
        <w:rPr>
          <w:rFonts w:ascii="Arial" w:hAnsi="Arial" w:cs="Arial"/>
          <w:sz w:val="22"/>
          <w:szCs w:val="22"/>
        </w:rPr>
        <w:t xml:space="preserve"> </w:t>
      </w:r>
      <w:r w:rsidR="00DE57B9">
        <w:rPr>
          <w:rFonts w:ascii="Arial" w:hAnsi="Arial" w:cs="Arial"/>
          <w:sz w:val="22"/>
          <w:szCs w:val="22"/>
        </w:rPr>
        <w:t>Zarządzającej</w:t>
      </w:r>
      <w:r w:rsidR="00393CA0" w:rsidRPr="00F47CBC">
        <w:rPr>
          <w:rFonts w:ascii="Arial" w:hAnsi="Arial" w:cs="Arial"/>
          <w:sz w:val="22"/>
          <w:szCs w:val="22"/>
        </w:rPr>
        <w:t xml:space="preserve"> Regionalnym Programem Operacyjnym Województwa</w:t>
      </w:r>
      <w:r w:rsidR="00F47CBC">
        <w:rPr>
          <w:rFonts w:ascii="Arial" w:hAnsi="Arial" w:cs="Arial"/>
          <w:sz w:val="22"/>
          <w:szCs w:val="22"/>
        </w:rPr>
        <w:t xml:space="preserve"> Podkarpackiego</w:t>
      </w:r>
      <w:r w:rsidR="002F6842">
        <w:rPr>
          <w:rFonts w:ascii="Arial" w:hAnsi="Arial" w:cs="Arial"/>
          <w:sz w:val="22"/>
          <w:szCs w:val="22"/>
        </w:rPr>
        <w:t xml:space="preserve"> na lata 2014-2020</w:t>
      </w:r>
      <w:r w:rsidR="00DE57B9" w:rsidRPr="00DE5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</w:t>
      </w:r>
      <w:r w:rsidR="00DE57B9">
        <w:rPr>
          <w:rFonts w:ascii="Arial" w:hAnsi="Arial" w:cs="Arial"/>
          <w:sz w:val="22"/>
          <w:szCs w:val="22"/>
        </w:rPr>
        <w:t xml:space="preserve">wszelkich okolicznościach, które powodują zaprzestanie spełniania wymagań, o których mowa w niniejszym oświadczeniu. </w:t>
      </w:r>
    </w:p>
    <w:p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F47CBC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0E4DA2" w:rsidRPr="00F47CBC" w:rsidRDefault="000E4DA2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:rsidR="00145C4B" w:rsidRPr="00F47CBC" w:rsidRDefault="00145C4B" w:rsidP="00145C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>.......................................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>..</w:t>
      </w:r>
      <w:r w:rsidRPr="00F47CBC">
        <w:rPr>
          <w:rFonts w:ascii="Arial" w:hAnsi="Arial" w:cs="Arial"/>
          <w:sz w:val="18"/>
          <w:szCs w:val="18"/>
        </w:rPr>
        <w:t>.....................................</w:t>
      </w:r>
      <w:r w:rsidR="00F47CBC">
        <w:rPr>
          <w:rFonts w:ascii="Arial" w:hAnsi="Arial" w:cs="Arial"/>
          <w:sz w:val="18"/>
          <w:szCs w:val="18"/>
        </w:rPr>
        <w:t>............</w:t>
      </w:r>
      <w:r w:rsidR="00FC68C2">
        <w:rPr>
          <w:rFonts w:ascii="Arial" w:hAnsi="Arial" w:cs="Arial"/>
          <w:sz w:val="18"/>
          <w:szCs w:val="18"/>
        </w:rPr>
        <w:t>..............</w:t>
      </w:r>
    </w:p>
    <w:p w:rsidR="003A2842" w:rsidRPr="00F47CBC" w:rsidRDefault="00145C4B" w:rsidP="00284D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 xml:space="preserve">    (miejscowość, data)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 xml:space="preserve">  </w:t>
      </w:r>
      <w:r w:rsidRPr="00F47CBC">
        <w:rPr>
          <w:rFonts w:ascii="Arial" w:hAnsi="Arial" w:cs="Arial"/>
          <w:sz w:val="18"/>
          <w:szCs w:val="18"/>
        </w:rPr>
        <w:t>(</w:t>
      </w:r>
      <w:r w:rsidR="00FC68C2">
        <w:rPr>
          <w:rFonts w:ascii="Arial" w:hAnsi="Arial" w:cs="Arial"/>
          <w:sz w:val="18"/>
          <w:szCs w:val="18"/>
        </w:rPr>
        <w:t xml:space="preserve">czytelny </w:t>
      </w:r>
      <w:r w:rsidRPr="00F47CBC">
        <w:rPr>
          <w:rFonts w:ascii="Arial" w:hAnsi="Arial" w:cs="Arial"/>
          <w:sz w:val="18"/>
          <w:szCs w:val="18"/>
        </w:rPr>
        <w:t>podpis</w:t>
      </w:r>
      <w:r w:rsidR="00D905FD" w:rsidRPr="00F47CBC">
        <w:rPr>
          <w:rFonts w:ascii="Arial" w:hAnsi="Arial" w:cs="Arial"/>
          <w:sz w:val="18"/>
          <w:szCs w:val="18"/>
        </w:rPr>
        <w:t xml:space="preserve"> kandydata na eksperta</w:t>
      </w:r>
      <w:r w:rsidRPr="00F47CBC">
        <w:rPr>
          <w:rFonts w:ascii="Arial" w:hAnsi="Arial" w:cs="Arial"/>
          <w:sz w:val="18"/>
          <w:szCs w:val="18"/>
        </w:rPr>
        <w:t>)</w:t>
      </w:r>
    </w:p>
    <w:sectPr w:rsidR="003A2842" w:rsidRPr="00F47CBC" w:rsidSect="00857E5B">
      <w:headerReference w:type="default" r:id="rId8"/>
      <w:pgSz w:w="11906" w:h="16838"/>
      <w:pgMar w:top="1520" w:right="1417" w:bottom="426" w:left="1417" w:header="708" w:footer="708" w:gutter="0"/>
      <w:cols w:space="708"/>
      <w:docGrid w:linePitch="360"/>
      <w:sectPrChange w:id="79" w:author="Maczuga Barbara" w:date="2018-01-16T13:59:00Z">
        <w:sectPr w:rsidR="003A2842" w:rsidRPr="00F47CBC" w:rsidSect="00857E5B">
          <w:pgMar w:top="1417" w:right="1417" w:bottom="426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73" w:rsidRDefault="005A4873" w:rsidP="002F6842">
      <w:r>
        <w:separator/>
      </w:r>
    </w:p>
  </w:endnote>
  <w:endnote w:type="continuationSeparator" w:id="0">
    <w:p w:rsidR="005A4873" w:rsidRDefault="005A4873" w:rsidP="002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73" w:rsidRDefault="005A4873" w:rsidP="002F6842">
      <w:r>
        <w:separator/>
      </w:r>
    </w:p>
  </w:footnote>
  <w:footnote w:type="continuationSeparator" w:id="0">
    <w:p w:rsidR="005A4873" w:rsidRDefault="005A4873" w:rsidP="002F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E5" w:rsidRDefault="00380A7C">
    <w:pPr>
      <w:pStyle w:val="Nagwek"/>
    </w:pPr>
    <w:del w:id="77" w:author="Maczuga Barbara" w:date="2018-01-16T13:59:00Z">
      <w:r w:rsidRPr="00380A7C" w:rsidDel="00857E5B">
        <w:rPr>
          <w:noProof/>
        </w:rPr>
        <w:drawing>
          <wp:inline distT="0" distB="0" distL="0" distR="0">
            <wp:extent cx="5759450" cy="749770"/>
            <wp:effectExtent l="0" t="0" r="0" b="0"/>
            <wp:docPr id="4" name="Obraz 4" descr="kol 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 poz.pn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  <w:ins w:id="78" w:author="Maczuga Barbara" w:date="2018-01-16T13:59:00Z">
      <w:r w:rsidR="00857E5B">
        <w:rPr>
          <w:noProof/>
        </w:rPr>
        <w:drawing>
          <wp:inline distT="0" distB="0" distL="0" distR="0">
            <wp:extent cx="5760720" cy="4210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zuga Barbara">
    <w15:presenceInfo w15:providerId="AD" w15:userId="S-1-5-21-3756686867-893174319-3700931214-4770"/>
  </w15:person>
  <w15:person w15:author="Joanna Klimczak">
    <w15:presenceInfo w15:providerId="AD" w15:userId="S-1-5-21-3756686867-893174319-3700931214-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B"/>
    <w:rsid w:val="00000971"/>
    <w:rsid w:val="00002BEF"/>
    <w:rsid w:val="00012995"/>
    <w:rsid w:val="00035E20"/>
    <w:rsid w:val="000672EE"/>
    <w:rsid w:val="000C7283"/>
    <w:rsid w:val="000D011F"/>
    <w:rsid w:val="000D223B"/>
    <w:rsid w:val="000E38AD"/>
    <w:rsid w:val="000E4DA2"/>
    <w:rsid w:val="000F2B27"/>
    <w:rsid w:val="000F3AB7"/>
    <w:rsid w:val="000F741F"/>
    <w:rsid w:val="00106843"/>
    <w:rsid w:val="00117253"/>
    <w:rsid w:val="00145C4B"/>
    <w:rsid w:val="0015262D"/>
    <w:rsid w:val="00174102"/>
    <w:rsid w:val="0017474E"/>
    <w:rsid w:val="001A525E"/>
    <w:rsid w:val="001D3258"/>
    <w:rsid w:val="001F605E"/>
    <w:rsid w:val="00227F41"/>
    <w:rsid w:val="00236FC9"/>
    <w:rsid w:val="00250D7F"/>
    <w:rsid w:val="00284D4B"/>
    <w:rsid w:val="00294FDD"/>
    <w:rsid w:val="002A7F5E"/>
    <w:rsid w:val="002C0B38"/>
    <w:rsid w:val="002D08AD"/>
    <w:rsid w:val="002D4577"/>
    <w:rsid w:val="002F03BB"/>
    <w:rsid w:val="002F6842"/>
    <w:rsid w:val="00320278"/>
    <w:rsid w:val="003614D5"/>
    <w:rsid w:val="00367956"/>
    <w:rsid w:val="00380A7C"/>
    <w:rsid w:val="00393AC1"/>
    <w:rsid w:val="00393CA0"/>
    <w:rsid w:val="003949FF"/>
    <w:rsid w:val="003A2842"/>
    <w:rsid w:val="003C4CBA"/>
    <w:rsid w:val="003C5F7D"/>
    <w:rsid w:val="00425EDB"/>
    <w:rsid w:val="00430430"/>
    <w:rsid w:val="00465830"/>
    <w:rsid w:val="0047364B"/>
    <w:rsid w:val="00485F0C"/>
    <w:rsid w:val="004B7504"/>
    <w:rsid w:val="004C6A86"/>
    <w:rsid w:val="004D0552"/>
    <w:rsid w:val="004E4D23"/>
    <w:rsid w:val="004F563A"/>
    <w:rsid w:val="00530CA7"/>
    <w:rsid w:val="005459D9"/>
    <w:rsid w:val="00576A70"/>
    <w:rsid w:val="00583FAD"/>
    <w:rsid w:val="005A4873"/>
    <w:rsid w:val="005B48D9"/>
    <w:rsid w:val="005B585F"/>
    <w:rsid w:val="005C1F1D"/>
    <w:rsid w:val="005C3C36"/>
    <w:rsid w:val="005C44E9"/>
    <w:rsid w:val="006040CC"/>
    <w:rsid w:val="00605838"/>
    <w:rsid w:val="00632C93"/>
    <w:rsid w:val="006679F6"/>
    <w:rsid w:val="00670105"/>
    <w:rsid w:val="00670D77"/>
    <w:rsid w:val="006768FA"/>
    <w:rsid w:val="006856B3"/>
    <w:rsid w:val="00693D0E"/>
    <w:rsid w:val="00694042"/>
    <w:rsid w:val="006C35F3"/>
    <w:rsid w:val="006D5699"/>
    <w:rsid w:val="006E48DC"/>
    <w:rsid w:val="006E6A1F"/>
    <w:rsid w:val="006F70F8"/>
    <w:rsid w:val="00704EC7"/>
    <w:rsid w:val="007269F3"/>
    <w:rsid w:val="0074270F"/>
    <w:rsid w:val="0075048F"/>
    <w:rsid w:val="00787B44"/>
    <w:rsid w:val="007B595D"/>
    <w:rsid w:val="007C6869"/>
    <w:rsid w:val="007D007A"/>
    <w:rsid w:val="007D34D9"/>
    <w:rsid w:val="007E07F1"/>
    <w:rsid w:val="007F2282"/>
    <w:rsid w:val="00801030"/>
    <w:rsid w:val="00831DB1"/>
    <w:rsid w:val="00857E5B"/>
    <w:rsid w:val="00861576"/>
    <w:rsid w:val="008805B0"/>
    <w:rsid w:val="00884853"/>
    <w:rsid w:val="008A183F"/>
    <w:rsid w:val="008C5560"/>
    <w:rsid w:val="008D61A6"/>
    <w:rsid w:val="008D6B7E"/>
    <w:rsid w:val="008F4F1C"/>
    <w:rsid w:val="0091255D"/>
    <w:rsid w:val="00920F90"/>
    <w:rsid w:val="009645F2"/>
    <w:rsid w:val="009809E5"/>
    <w:rsid w:val="009B43DC"/>
    <w:rsid w:val="009C06F6"/>
    <w:rsid w:val="009D3019"/>
    <w:rsid w:val="009D769D"/>
    <w:rsid w:val="009F0E0E"/>
    <w:rsid w:val="00A22A78"/>
    <w:rsid w:val="00A275E3"/>
    <w:rsid w:val="00A53181"/>
    <w:rsid w:val="00A7322C"/>
    <w:rsid w:val="00A83607"/>
    <w:rsid w:val="00AA2CEF"/>
    <w:rsid w:val="00AA3200"/>
    <w:rsid w:val="00AA3958"/>
    <w:rsid w:val="00AA536F"/>
    <w:rsid w:val="00AA6C63"/>
    <w:rsid w:val="00B039AF"/>
    <w:rsid w:val="00B227ED"/>
    <w:rsid w:val="00B24061"/>
    <w:rsid w:val="00B26023"/>
    <w:rsid w:val="00B33925"/>
    <w:rsid w:val="00B402B9"/>
    <w:rsid w:val="00B5532C"/>
    <w:rsid w:val="00B61E9C"/>
    <w:rsid w:val="00B7157C"/>
    <w:rsid w:val="00B90FE3"/>
    <w:rsid w:val="00BA237C"/>
    <w:rsid w:val="00BC7987"/>
    <w:rsid w:val="00BD4C54"/>
    <w:rsid w:val="00BE3A84"/>
    <w:rsid w:val="00BE4962"/>
    <w:rsid w:val="00BF5B5E"/>
    <w:rsid w:val="00C235EA"/>
    <w:rsid w:val="00C2448B"/>
    <w:rsid w:val="00C247BA"/>
    <w:rsid w:val="00C26F1C"/>
    <w:rsid w:val="00C35DBB"/>
    <w:rsid w:val="00C41328"/>
    <w:rsid w:val="00C42B3D"/>
    <w:rsid w:val="00C45C81"/>
    <w:rsid w:val="00C61ED6"/>
    <w:rsid w:val="00C94899"/>
    <w:rsid w:val="00CA2F1A"/>
    <w:rsid w:val="00CB1B9D"/>
    <w:rsid w:val="00CD18F6"/>
    <w:rsid w:val="00CE1E63"/>
    <w:rsid w:val="00CF5694"/>
    <w:rsid w:val="00D03AAB"/>
    <w:rsid w:val="00D13F76"/>
    <w:rsid w:val="00D3467E"/>
    <w:rsid w:val="00D6411F"/>
    <w:rsid w:val="00D71DB2"/>
    <w:rsid w:val="00D7526A"/>
    <w:rsid w:val="00D905FD"/>
    <w:rsid w:val="00D93A59"/>
    <w:rsid w:val="00D960BB"/>
    <w:rsid w:val="00DE57B9"/>
    <w:rsid w:val="00DE5FB6"/>
    <w:rsid w:val="00E032A7"/>
    <w:rsid w:val="00E42AAE"/>
    <w:rsid w:val="00E458A3"/>
    <w:rsid w:val="00E627FD"/>
    <w:rsid w:val="00E76866"/>
    <w:rsid w:val="00E8726F"/>
    <w:rsid w:val="00EB3813"/>
    <w:rsid w:val="00EE587B"/>
    <w:rsid w:val="00EF1EDF"/>
    <w:rsid w:val="00EF47E2"/>
    <w:rsid w:val="00F01E8D"/>
    <w:rsid w:val="00F0401F"/>
    <w:rsid w:val="00F10DBE"/>
    <w:rsid w:val="00F31832"/>
    <w:rsid w:val="00F47CBC"/>
    <w:rsid w:val="00F56EA0"/>
    <w:rsid w:val="00F603FF"/>
    <w:rsid w:val="00FA4E38"/>
    <w:rsid w:val="00FB291D"/>
    <w:rsid w:val="00FB67CA"/>
    <w:rsid w:val="00FC28B9"/>
    <w:rsid w:val="00FC68C2"/>
    <w:rsid w:val="00FE01FB"/>
    <w:rsid w:val="00FF417C"/>
    <w:rsid w:val="00FF4C5A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0E3F9B-B0FF-4EC3-9A03-968217F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5FC86-786B-4DE1-A007-8A981738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Maczuga Barbara</cp:lastModifiedBy>
  <cp:revision>3</cp:revision>
  <cp:lastPrinted>2018-03-05T13:09:00Z</cp:lastPrinted>
  <dcterms:created xsi:type="dcterms:W3CDTF">2018-03-05T12:44:00Z</dcterms:created>
  <dcterms:modified xsi:type="dcterms:W3CDTF">2018-03-05T13:09:00Z</dcterms:modified>
</cp:coreProperties>
</file>