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5" w:rsidRDefault="00E126C5" w:rsidP="00397236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4A512A" w:rsidRPr="00EA1307" w:rsidRDefault="004A512A" w:rsidP="004A512A">
      <w:pPr>
        <w:pStyle w:val="Tekstpodstawowy"/>
        <w:spacing w:after="0" w:line="276" w:lineRule="auto"/>
        <w:ind w:left="10206"/>
        <w:jc w:val="both"/>
        <w:rPr>
          <w:ins w:id="0" w:author="a.maciaszek" w:date="2015-09-07T08:04:00Z"/>
          <w:rFonts w:ascii="Arial" w:hAnsi="Arial" w:cs="Arial"/>
          <w:bCs/>
          <w:sz w:val="20"/>
          <w:szCs w:val="20"/>
        </w:rPr>
      </w:pPr>
      <w:ins w:id="1" w:author="a.maciaszek" w:date="2015-09-07T08:04:00Z">
        <w:r>
          <w:rPr>
            <w:rFonts w:ascii="Arial" w:hAnsi="Arial" w:cs="Arial"/>
            <w:bCs/>
            <w:sz w:val="20"/>
            <w:szCs w:val="20"/>
          </w:rPr>
          <w:t xml:space="preserve">Załącznik do Uchwały </w:t>
        </w:r>
        <w:r w:rsidRPr="0000326D">
          <w:rPr>
            <w:rFonts w:ascii="Arial" w:hAnsi="Arial" w:cs="Arial"/>
            <w:bCs/>
            <w:sz w:val="20"/>
            <w:szCs w:val="20"/>
          </w:rPr>
          <w:t xml:space="preserve">Nr </w:t>
        </w:r>
        <w:r>
          <w:rPr>
            <w:rFonts w:ascii="Arial" w:hAnsi="Arial" w:cs="Arial"/>
            <w:bCs/>
            <w:sz w:val="20"/>
            <w:szCs w:val="20"/>
          </w:rPr>
          <w:t>14</w:t>
        </w:r>
        <w:r>
          <w:rPr>
            <w:rFonts w:ascii="Arial" w:hAnsi="Arial" w:cs="Arial"/>
            <w:bCs/>
            <w:sz w:val="20"/>
            <w:szCs w:val="20"/>
          </w:rPr>
          <w:t xml:space="preserve"> / II / 2015</w:t>
        </w:r>
      </w:ins>
    </w:p>
    <w:p w:rsidR="004A512A" w:rsidRPr="00E126C5" w:rsidRDefault="004A512A" w:rsidP="004A512A">
      <w:pPr>
        <w:pStyle w:val="Tekstpodstawowy"/>
        <w:spacing w:after="0" w:line="276" w:lineRule="auto"/>
        <w:ind w:left="10206"/>
        <w:jc w:val="both"/>
        <w:rPr>
          <w:ins w:id="2" w:author="a.maciaszek" w:date="2015-09-07T08:04:00Z"/>
          <w:rFonts w:ascii="Arial" w:hAnsi="Arial" w:cs="Arial"/>
          <w:bCs/>
          <w:sz w:val="20"/>
          <w:szCs w:val="20"/>
        </w:rPr>
      </w:pPr>
      <w:ins w:id="3" w:author="a.maciaszek" w:date="2015-09-07T08:04:00Z">
        <w:r>
          <w:rPr>
            <w:rFonts w:ascii="Arial" w:hAnsi="Arial" w:cs="Arial"/>
            <w:bCs/>
            <w:sz w:val="20"/>
            <w:szCs w:val="20"/>
          </w:rPr>
          <w:t>Komitetu Monitorującego Regionalny Program Operacyjny Województwa Podkarpackiego na lata 2014-2020</w:t>
        </w:r>
        <w:r>
          <w:rPr>
            <w:rFonts w:ascii="Arial" w:hAnsi="Arial" w:cs="Arial"/>
            <w:bCs/>
            <w:sz w:val="20"/>
            <w:szCs w:val="20"/>
          </w:rPr>
          <w:br/>
          <w:t xml:space="preserve"> z</w:t>
        </w:r>
        <w:r w:rsidRPr="00EA1307">
          <w:rPr>
            <w:rFonts w:ascii="Arial" w:hAnsi="Arial" w:cs="Arial"/>
            <w:bCs/>
            <w:sz w:val="20"/>
            <w:szCs w:val="20"/>
          </w:rPr>
          <w:t xml:space="preserve"> </w:t>
        </w:r>
        <w:r w:rsidRPr="00D42D46">
          <w:rPr>
            <w:rFonts w:ascii="Arial" w:hAnsi="Arial" w:cs="Arial"/>
            <w:bCs/>
            <w:sz w:val="20"/>
            <w:szCs w:val="20"/>
          </w:rPr>
          <w:t xml:space="preserve">dnia  </w:t>
        </w:r>
        <w:r>
          <w:rPr>
            <w:rFonts w:ascii="Arial" w:hAnsi="Arial" w:cs="Arial"/>
            <w:bCs/>
            <w:sz w:val="20"/>
            <w:szCs w:val="20"/>
          </w:rPr>
          <w:t>28 sierpnia</w:t>
        </w:r>
        <w:r w:rsidRPr="00D42D46">
          <w:rPr>
            <w:rFonts w:ascii="Arial" w:hAnsi="Arial" w:cs="Arial"/>
            <w:bCs/>
            <w:sz w:val="20"/>
            <w:szCs w:val="20"/>
          </w:rPr>
          <w:t xml:space="preserve"> 2015 r.</w:t>
        </w:r>
      </w:ins>
    </w:p>
    <w:p w:rsidR="00905BA4" w:rsidRPr="00EA1307" w:rsidDel="004A512A" w:rsidRDefault="00627743" w:rsidP="00397236">
      <w:pPr>
        <w:pStyle w:val="Tekstpodstawowy"/>
        <w:spacing w:after="0" w:line="276" w:lineRule="auto"/>
        <w:ind w:left="10206"/>
        <w:jc w:val="both"/>
        <w:rPr>
          <w:del w:id="4" w:author="a.maciaszek" w:date="2015-09-07T08:04:00Z"/>
          <w:rFonts w:ascii="Arial" w:hAnsi="Arial" w:cs="Arial"/>
          <w:bCs/>
          <w:sz w:val="20"/>
          <w:szCs w:val="20"/>
        </w:rPr>
      </w:pPr>
      <w:del w:id="5" w:author="a.maciaszek" w:date="2015-09-07T08:04:00Z">
        <w:r w:rsidDel="004A512A">
          <w:rPr>
            <w:rFonts w:ascii="Arial" w:hAnsi="Arial" w:cs="Arial"/>
            <w:bCs/>
            <w:sz w:val="20"/>
            <w:szCs w:val="20"/>
          </w:rPr>
          <w:delText>Załącznik do Uchwały Nr</w:delText>
        </w:r>
        <w:r w:rsidRPr="000E7A80" w:rsidDel="004A512A">
          <w:rPr>
            <w:rFonts w:ascii="Arial" w:hAnsi="Arial" w:cs="Arial"/>
            <w:bCs/>
            <w:sz w:val="20"/>
            <w:szCs w:val="20"/>
          </w:rPr>
          <w:delText xml:space="preserve"> </w:delText>
        </w:r>
        <w:r w:rsidR="000E7A80" w:rsidRPr="000E7A80" w:rsidDel="004A512A">
          <w:rPr>
            <w:rFonts w:ascii="Arial" w:hAnsi="Arial" w:cs="Arial"/>
            <w:bCs/>
            <w:sz w:val="20"/>
            <w:szCs w:val="20"/>
          </w:rPr>
          <w:delText>…/…/…</w:delText>
        </w:r>
      </w:del>
    </w:p>
    <w:p w:rsidR="00130517" w:rsidRPr="00E126C5" w:rsidDel="004A512A" w:rsidRDefault="00905BA4" w:rsidP="00E126C5">
      <w:pPr>
        <w:pStyle w:val="Tekstpodstawowy"/>
        <w:spacing w:after="0" w:line="276" w:lineRule="auto"/>
        <w:ind w:left="10206"/>
        <w:jc w:val="both"/>
        <w:rPr>
          <w:del w:id="6" w:author="a.maciaszek" w:date="2015-09-07T08:04:00Z"/>
          <w:rFonts w:ascii="Arial" w:hAnsi="Arial" w:cs="Arial"/>
          <w:bCs/>
          <w:sz w:val="20"/>
          <w:szCs w:val="20"/>
        </w:rPr>
      </w:pPr>
      <w:del w:id="7" w:author="a.maciaszek" w:date="2015-09-07T08:04:00Z">
        <w:r w:rsidDel="004A512A">
          <w:rPr>
            <w:rFonts w:ascii="Arial" w:hAnsi="Arial" w:cs="Arial"/>
            <w:bCs/>
            <w:sz w:val="20"/>
            <w:szCs w:val="20"/>
          </w:rPr>
          <w:delText>Komitetu Monitorującego Regionalny Program Operacyjny Województwa Podkarpackiego na lata 2014-2020</w:delText>
        </w:r>
        <w:r w:rsidDel="004A512A">
          <w:rPr>
            <w:rFonts w:ascii="Arial" w:hAnsi="Arial" w:cs="Arial"/>
            <w:bCs/>
            <w:sz w:val="20"/>
            <w:szCs w:val="20"/>
          </w:rPr>
          <w:br/>
          <w:delText xml:space="preserve"> z</w:delText>
        </w:r>
        <w:r w:rsidRPr="00EA1307" w:rsidDel="004A512A">
          <w:rPr>
            <w:rFonts w:ascii="Arial" w:hAnsi="Arial" w:cs="Arial"/>
            <w:bCs/>
            <w:sz w:val="20"/>
            <w:szCs w:val="20"/>
          </w:rPr>
          <w:delText xml:space="preserve"> </w:delText>
        </w:r>
        <w:r w:rsidRPr="001E4F67" w:rsidDel="004A512A">
          <w:rPr>
            <w:rFonts w:ascii="Arial" w:hAnsi="Arial" w:cs="Arial"/>
            <w:bCs/>
            <w:sz w:val="20"/>
            <w:szCs w:val="20"/>
          </w:rPr>
          <w:delText xml:space="preserve">dnia </w:delText>
        </w:r>
        <w:r w:rsidR="00627743" w:rsidRPr="001E4F67" w:rsidDel="004A512A">
          <w:rPr>
            <w:rFonts w:ascii="Arial" w:hAnsi="Arial" w:cs="Arial"/>
            <w:bCs/>
            <w:sz w:val="20"/>
            <w:szCs w:val="20"/>
          </w:rPr>
          <w:delText xml:space="preserve"> </w:delText>
        </w:r>
        <w:r w:rsidR="001E4F67" w:rsidDel="004A512A">
          <w:rPr>
            <w:rFonts w:ascii="Arial" w:hAnsi="Arial" w:cs="Arial"/>
            <w:bCs/>
            <w:sz w:val="20"/>
            <w:szCs w:val="20"/>
          </w:rPr>
          <w:delText>……..</w:delText>
        </w:r>
        <w:r w:rsidR="00627743" w:rsidRPr="001E4F67" w:rsidDel="004A512A">
          <w:rPr>
            <w:rFonts w:ascii="Arial" w:hAnsi="Arial" w:cs="Arial"/>
            <w:bCs/>
            <w:sz w:val="20"/>
            <w:szCs w:val="20"/>
          </w:rPr>
          <w:delText xml:space="preserve"> </w:delText>
        </w:r>
        <w:r w:rsidRPr="001E4F67" w:rsidDel="004A512A">
          <w:rPr>
            <w:rFonts w:ascii="Arial" w:hAnsi="Arial" w:cs="Arial"/>
            <w:bCs/>
            <w:sz w:val="20"/>
            <w:szCs w:val="20"/>
          </w:rPr>
          <w:delText>2015 r.</w:delText>
        </w:r>
      </w:del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2C3565" w:rsidRPr="00E1789B" w:rsidRDefault="002C3565" w:rsidP="00E1789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E4F67" w:rsidRDefault="00CE0254" w:rsidP="00E1789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789B">
        <w:rPr>
          <w:rFonts w:ascii="Arial" w:hAnsi="Arial" w:cs="Arial"/>
          <w:b/>
          <w:bCs/>
          <w:sz w:val="28"/>
          <w:szCs w:val="28"/>
        </w:rPr>
        <w:t xml:space="preserve">Specyficzne kryteria </w:t>
      </w:r>
      <w:r w:rsidR="00C26F77" w:rsidRPr="00C26F77">
        <w:rPr>
          <w:rFonts w:ascii="Arial" w:hAnsi="Arial" w:cs="Arial"/>
          <w:b/>
          <w:bCs/>
          <w:sz w:val="28"/>
          <w:szCs w:val="28"/>
        </w:rPr>
        <w:t xml:space="preserve">wyboru projektów konkursowych w ramach działania </w:t>
      </w:r>
    </w:p>
    <w:p w:rsidR="001E4F67" w:rsidRDefault="00C26F77" w:rsidP="001E4F67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C26F77">
        <w:rPr>
          <w:rFonts w:ascii="Arial" w:hAnsi="Arial" w:cs="Arial"/>
          <w:b/>
          <w:bCs/>
          <w:i/>
          <w:sz w:val="28"/>
          <w:szCs w:val="28"/>
        </w:rPr>
        <w:t xml:space="preserve">9.3 Podnoszenie kompetencji osób dorosłych w obszarze TIK i języków obcych </w:t>
      </w:r>
    </w:p>
    <w:p w:rsidR="001E4F67" w:rsidRPr="001E4F67" w:rsidRDefault="00C26F77" w:rsidP="001E4F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6F77">
        <w:rPr>
          <w:rFonts w:ascii="Arial" w:hAnsi="Arial" w:cs="Arial"/>
          <w:b/>
          <w:bCs/>
          <w:sz w:val="28"/>
          <w:szCs w:val="28"/>
        </w:rPr>
        <w:t xml:space="preserve">w zakresie IX osi priorytetowej Regionalnego Programu Operacyjnego Województwa Podkarpackiego </w:t>
      </w:r>
    </w:p>
    <w:p w:rsidR="00E1789B" w:rsidRPr="00E1789B" w:rsidRDefault="00C26F77" w:rsidP="00E1789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6F77">
        <w:rPr>
          <w:rFonts w:ascii="Arial" w:hAnsi="Arial" w:cs="Arial"/>
          <w:b/>
          <w:bCs/>
          <w:sz w:val="28"/>
          <w:szCs w:val="28"/>
        </w:rPr>
        <w:t xml:space="preserve">na lata 2014-2020 – </w:t>
      </w:r>
      <w:r w:rsidRPr="00C26F77">
        <w:rPr>
          <w:rFonts w:ascii="Arial" w:hAnsi="Arial" w:cs="Arial"/>
          <w:b/>
          <w:bCs/>
          <w:i/>
          <w:sz w:val="28"/>
          <w:szCs w:val="28"/>
        </w:rPr>
        <w:t>Jakość edukacji i kompetencji w regionie</w:t>
      </w:r>
    </w:p>
    <w:p w:rsidR="00CE0254" w:rsidRPr="00E5716B" w:rsidRDefault="00CE0254" w:rsidP="00CE025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D3411" w:rsidRDefault="00E5716B" w:rsidP="00E5716B">
      <w:pPr>
        <w:rPr>
          <w:rFonts w:ascii="Arial" w:hAnsi="Arial" w:cs="Arial"/>
          <w:b/>
          <w:sz w:val="28"/>
          <w:szCs w:val="28"/>
        </w:rPr>
      </w:pPr>
      <w:r w:rsidRPr="00E5716B">
        <w:rPr>
          <w:rFonts w:ascii="Arial" w:hAnsi="Arial" w:cs="Arial"/>
          <w:b/>
          <w:sz w:val="28"/>
          <w:szCs w:val="28"/>
        </w:rPr>
        <w:t>Ocena formalna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688"/>
        <w:gridCol w:w="6379"/>
        <w:gridCol w:w="2693"/>
      </w:tblGrid>
      <w:tr w:rsidR="00E5716B" w:rsidRPr="0079727B" w:rsidTr="00F36F94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zh-TW"/>
              </w:rPr>
            </w:pPr>
            <w:r w:rsidRPr="0079727B">
              <w:rPr>
                <w:rFonts w:ascii="Arial" w:hAnsi="Arial" w:cs="Arial"/>
                <w:b/>
                <w:bCs/>
                <w:lang w:eastAsia="zh-TW"/>
              </w:rPr>
              <w:t xml:space="preserve">KRYTERIA SPECYFICZNE dla OP IX. JAKOŚĆ EDUKACJI I KOMPETENCJI W REGIONIE </w:t>
            </w:r>
          </w:p>
        </w:tc>
      </w:tr>
      <w:tr w:rsidR="00E5716B" w:rsidRPr="0079727B" w:rsidTr="00F36F94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b/>
                <w:bCs/>
                <w:lang w:eastAsia="zh-TW"/>
              </w:rPr>
              <w:t>Działanie 9.3 PODNOSZENIE KOMPETENCJI OSÓB DOROSŁYCH W OBSZARZE TIK I JĘZYKÓW OBCYCH</w:t>
            </w:r>
          </w:p>
        </w:tc>
      </w:tr>
      <w:tr w:rsidR="00E5716B" w:rsidRPr="0079727B" w:rsidTr="00F36F94">
        <w:trPr>
          <w:trHeight w:val="552"/>
        </w:trPr>
        <w:tc>
          <w:tcPr>
            <w:tcW w:w="14312" w:type="dxa"/>
            <w:gridSpan w:val="4"/>
            <w:shd w:val="clear" w:color="auto" w:fill="F2F2F2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b/>
                <w:bCs/>
                <w:lang w:eastAsia="zh-TW"/>
              </w:rPr>
              <w:t>OCENA FORMALNA - Kryteria specyficzne dostępu</w:t>
            </w:r>
          </w:p>
        </w:tc>
      </w:tr>
      <w:tr w:rsidR="00E5716B" w:rsidRPr="0079727B" w:rsidTr="00F36F94">
        <w:trPr>
          <w:trHeight w:val="545"/>
        </w:trPr>
        <w:tc>
          <w:tcPr>
            <w:tcW w:w="552" w:type="dxa"/>
            <w:shd w:val="clear" w:color="auto" w:fill="auto"/>
          </w:tcPr>
          <w:p w:rsidR="00E5716B" w:rsidRPr="0079727B" w:rsidRDefault="00E5716B" w:rsidP="00F36F94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Lp.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5716B" w:rsidRPr="0079727B" w:rsidRDefault="00E5716B" w:rsidP="00F36F94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Nazwa kryterium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716B" w:rsidRPr="0079727B" w:rsidRDefault="00E5716B" w:rsidP="00F36F94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 xml:space="preserve">Definicja / wyjaśnienie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16B" w:rsidRPr="0079727B" w:rsidRDefault="00E5716B" w:rsidP="00F36F94">
            <w:pPr>
              <w:spacing w:after="0" w:line="240" w:lineRule="auto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TAK/NIE/NIE DOTYCZY</w:t>
            </w:r>
          </w:p>
        </w:tc>
      </w:tr>
      <w:tr w:rsidR="00E5716B" w:rsidRPr="0079727B" w:rsidTr="00F36F94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E5716B" w:rsidRPr="00F44569" w:rsidRDefault="00E5716B" w:rsidP="00F36F94">
            <w:pPr>
              <w:spacing w:after="0" w:line="240" w:lineRule="auto"/>
              <w:ind w:right="34"/>
              <w:rPr>
                <w:rFonts w:ascii="Arial" w:hAnsi="Arial" w:cs="Arial"/>
                <w:b/>
                <w:lang w:eastAsia="zh-TW"/>
              </w:rPr>
            </w:pPr>
            <w:r w:rsidRPr="00F44569">
              <w:rPr>
                <w:rFonts w:ascii="Arial" w:hAnsi="Arial" w:cs="Arial"/>
                <w:b/>
                <w:lang w:eastAsia="zh-TW"/>
              </w:rPr>
              <w:t>1.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5716B" w:rsidRPr="0079727B" w:rsidRDefault="00E5716B" w:rsidP="00435817">
            <w:pPr>
              <w:spacing w:after="0" w:line="240" w:lineRule="auto"/>
              <w:rPr>
                <w:rFonts w:ascii="Arial" w:hAnsi="Arial" w:cs="Arial"/>
                <w:b/>
                <w:lang w:eastAsia="zh-TW"/>
              </w:rPr>
            </w:pPr>
            <w:r w:rsidRPr="0079727B">
              <w:rPr>
                <w:rFonts w:ascii="Arial" w:hAnsi="Arial" w:cs="Arial"/>
                <w:b/>
                <w:lang w:eastAsia="zh-TW"/>
              </w:rPr>
              <w:t xml:space="preserve">Grupę docelową w projekcie stanowią wyłącznie osoby o niskich kwalifikacjach </w:t>
            </w:r>
            <w:r w:rsidR="00435817">
              <w:rPr>
                <w:rFonts w:ascii="Arial" w:hAnsi="Arial" w:cs="Arial"/>
                <w:b/>
                <w:lang w:eastAsia="zh-TW"/>
              </w:rPr>
              <w:t xml:space="preserve">w wieku </w:t>
            </w:r>
            <w:r w:rsidR="00435817" w:rsidRPr="0079727B">
              <w:rPr>
                <w:rFonts w:ascii="Arial" w:hAnsi="Arial" w:cs="Arial"/>
                <w:b/>
                <w:lang w:eastAsia="zh-TW"/>
              </w:rPr>
              <w:t xml:space="preserve">25 </w:t>
            </w:r>
            <w:r w:rsidR="00435817">
              <w:rPr>
                <w:rFonts w:ascii="Arial" w:hAnsi="Arial" w:cs="Arial"/>
                <w:b/>
                <w:lang w:eastAsia="zh-TW"/>
              </w:rPr>
              <w:t>lat i więcej</w:t>
            </w:r>
            <w:r w:rsidR="00435817" w:rsidRPr="0079727B">
              <w:rPr>
                <w:rFonts w:ascii="Arial" w:hAnsi="Arial" w:cs="Arial"/>
                <w:b/>
                <w:lang w:eastAsia="zh-TW"/>
              </w:rPr>
              <w:t xml:space="preserve"> </w:t>
            </w:r>
            <w:r w:rsidRPr="0079727B">
              <w:rPr>
                <w:rFonts w:ascii="Arial" w:hAnsi="Arial" w:cs="Arial"/>
                <w:b/>
                <w:lang w:eastAsia="zh-TW"/>
              </w:rPr>
              <w:t xml:space="preserve">i/lub osoby </w:t>
            </w:r>
            <w:r w:rsidR="00435817">
              <w:rPr>
                <w:rFonts w:ascii="Arial" w:hAnsi="Arial" w:cs="Arial"/>
                <w:b/>
                <w:lang w:eastAsia="zh-TW"/>
              </w:rPr>
              <w:t xml:space="preserve">w wieku </w:t>
            </w:r>
            <w:r w:rsidRPr="0079727B">
              <w:rPr>
                <w:rFonts w:ascii="Arial" w:hAnsi="Arial" w:cs="Arial"/>
                <w:b/>
                <w:lang w:eastAsia="zh-TW"/>
              </w:rPr>
              <w:t xml:space="preserve">50 </w:t>
            </w:r>
            <w:r w:rsidR="00435817">
              <w:rPr>
                <w:rFonts w:ascii="Arial" w:hAnsi="Arial" w:cs="Arial"/>
                <w:b/>
                <w:lang w:eastAsia="zh-TW"/>
              </w:rPr>
              <w:t xml:space="preserve">lat i </w:t>
            </w:r>
            <w:r w:rsidR="00A8221D">
              <w:rPr>
                <w:rFonts w:ascii="Arial" w:hAnsi="Arial" w:cs="Arial"/>
                <w:b/>
                <w:lang w:eastAsia="zh-TW"/>
              </w:rPr>
              <w:t>więcej</w:t>
            </w:r>
            <w:r w:rsidRPr="0079727B">
              <w:rPr>
                <w:rFonts w:ascii="Arial" w:hAnsi="Arial" w:cs="Arial"/>
                <w:b/>
                <w:lang w:eastAsia="zh-TW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16B" w:rsidRPr="0079727B" w:rsidRDefault="00E5716B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zh-TW"/>
              </w:rPr>
            </w:pPr>
            <w:r w:rsidRPr="0079727B">
              <w:rPr>
                <w:rFonts w:ascii="Arial" w:hAnsi="Arial" w:cs="Arial"/>
                <w:color w:val="000000"/>
                <w:lang w:eastAsia="zh-TW"/>
              </w:rPr>
              <w:t xml:space="preserve">Kształcenie ustawiczne to jeden z obszarów, które wymagają znaczącej poprawy dla zwiększenia innowacyjności w województwie podkarpackim oraz w całej Polsce. Zmieniające się uwarunkowania rynku pracy, szybkie starzenie się społeczeństwa oraz wydłużenie okresu aktywności zawodowej determinują podjęcie skoordynowanych działań na rzecz </w:t>
            </w:r>
            <w:r w:rsidRPr="0079727B">
              <w:rPr>
                <w:rFonts w:ascii="Arial" w:hAnsi="Arial" w:cs="Arial"/>
                <w:color w:val="000000"/>
                <w:lang w:eastAsia="zh-TW"/>
              </w:rPr>
              <w:lastRenderedPageBreak/>
              <w:t>kształcenia ustawicznego zapewniających większy udział osób dorosłych w procesie kształcenia, w szczególności osób starszych i o niskich kwalifikacjach. Do grupy osób od 25 i 50 roku życia zalicza się uczestników, którzy w dniu rozpoczęcia udziału w projekcie będą mieli ukończone odpowiednio 25 i 50 lat (od dnia 25 i 50 urodzin). Osoby o niskich kwalifikacjach, to osoby posiadające wykształcenie do poziomu ISCED 3 włącznie (wykształcenie ponadgimnazjalne).</w:t>
            </w:r>
          </w:p>
          <w:p w:rsidR="00E5716B" w:rsidRPr="0079727B" w:rsidRDefault="00E5716B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zh-TW"/>
              </w:rPr>
            </w:pPr>
            <w:r w:rsidRPr="0079727B">
              <w:rPr>
                <w:rFonts w:ascii="Arial" w:hAnsi="Arial" w:cs="Arial"/>
                <w:color w:val="000000"/>
                <w:lang w:eastAsia="zh-TW"/>
              </w:rPr>
              <w:t>Wypełnienie kryterium weryfikowane jest na podstawie zapisów we wniosku aplikacyjnym.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  <w:r w:rsidRPr="0079727B">
              <w:rPr>
                <w:rFonts w:ascii="Arial" w:hAnsi="Arial" w:cs="Arial"/>
                <w:b/>
                <w:lang w:eastAsia="zh-TW"/>
              </w:rPr>
              <w:lastRenderedPageBreak/>
              <w:t>TAK/ NIE</w:t>
            </w:r>
          </w:p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Niespełnienie kryterium skutkuje odrzuceniem wniosku</w:t>
            </w:r>
          </w:p>
        </w:tc>
      </w:tr>
      <w:tr w:rsidR="00E5716B" w:rsidRPr="0079727B" w:rsidTr="00F36F94">
        <w:tc>
          <w:tcPr>
            <w:tcW w:w="552" w:type="dxa"/>
            <w:shd w:val="clear" w:color="auto" w:fill="auto"/>
          </w:tcPr>
          <w:p w:rsidR="00E5716B" w:rsidRPr="00F44569" w:rsidRDefault="00E5716B" w:rsidP="00F36F94">
            <w:pPr>
              <w:spacing w:after="0" w:line="240" w:lineRule="auto"/>
              <w:ind w:right="34"/>
              <w:rPr>
                <w:rFonts w:ascii="Arial" w:hAnsi="Arial" w:cs="Arial"/>
                <w:b/>
                <w:lang w:eastAsia="zh-TW"/>
              </w:rPr>
            </w:pPr>
          </w:p>
          <w:p w:rsidR="00E5716B" w:rsidRPr="00F44569" w:rsidRDefault="00E5716B" w:rsidP="00F36F94">
            <w:pPr>
              <w:spacing w:after="0" w:line="240" w:lineRule="auto"/>
              <w:ind w:right="34"/>
              <w:rPr>
                <w:rFonts w:ascii="Arial" w:hAnsi="Arial" w:cs="Arial"/>
                <w:b/>
                <w:lang w:eastAsia="zh-TW"/>
              </w:rPr>
            </w:pPr>
            <w:r w:rsidRPr="00F44569">
              <w:rPr>
                <w:rFonts w:ascii="Arial" w:hAnsi="Arial" w:cs="Arial"/>
                <w:b/>
                <w:lang w:eastAsia="zh-TW"/>
              </w:rPr>
              <w:t>2.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5716B" w:rsidRPr="0079727B" w:rsidRDefault="00E5716B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hAnsi="Arial" w:cs="Arial"/>
                <w:b/>
                <w:color w:val="000000"/>
                <w:lang w:eastAsia="zh-TW"/>
              </w:rPr>
              <w:t>Projekt obejmuje wsparciem co najmniej 150 osób.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Na podstawie wniosków złożonych do dofinansowania w latach 2012-2013 r. w ramach Poddziałania 9.6.2 PO KL stwierdzono, iż efektywniejsze kosztowo są projekty obejmujące wsparciem co najmniej 150 osób. Jednocześnie dzięki zastosowaniu kryterium wsparciem zostanie objęta większa liczba osób.</w:t>
            </w:r>
          </w:p>
          <w:p w:rsidR="00E5716B" w:rsidRPr="0079727B" w:rsidRDefault="00E5716B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zh-TW"/>
              </w:rPr>
            </w:pPr>
            <w:r w:rsidRPr="0079727B">
              <w:rPr>
                <w:rFonts w:ascii="Arial" w:hAnsi="Arial" w:cs="Arial"/>
                <w:color w:val="000000"/>
                <w:lang w:eastAsia="zh-TW"/>
              </w:rPr>
              <w:t>Wypełnienie kryterium weryfikowane jest na podstawie zapisów we wniosku aplikacyjnym.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  <w:r w:rsidRPr="0079727B">
              <w:rPr>
                <w:rFonts w:ascii="Arial" w:hAnsi="Arial" w:cs="Arial"/>
                <w:b/>
                <w:lang w:eastAsia="zh-TW"/>
              </w:rPr>
              <w:t>TAK/ NIE</w:t>
            </w:r>
          </w:p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Niespełnienie kryterium skutkuje odrzuceniem wniosku</w:t>
            </w:r>
          </w:p>
        </w:tc>
      </w:tr>
      <w:tr w:rsidR="00E5716B" w:rsidRPr="0079727B" w:rsidTr="00F36F94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E5716B" w:rsidRPr="00F44569" w:rsidRDefault="00E5716B" w:rsidP="00F36F94">
            <w:pPr>
              <w:spacing w:after="0" w:line="240" w:lineRule="auto"/>
              <w:ind w:right="34"/>
              <w:rPr>
                <w:rFonts w:ascii="Arial" w:hAnsi="Arial" w:cs="Arial"/>
                <w:b/>
                <w:lang w:eastAsia="zh-TW"/>
              </w:rPr>
            </w:pPr>
            <w:r w:rsidRPr="00F44569">
              <w:rPr>
                <w:rFonts w:ascii="Arial" w:hAnsi="Arial" w:cs="Arial"/>
                <w:b/>
                <w:lang w:eastAsia="zh-TW"/>
              </w:rPr>
              <w:t xml:space="preserve">3. 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5716B" w:rsidRPr="0079727B" w:rsidRDefault="00E5716B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hAnsi="Arial" w:cs="Arial"/>
                <w:b/>
                <w:color w:val="000000"/>
                <w:lang w:eastAsia="zh-TW"/>
              </w:rPr>
              <w:t>Projekt zakłada wyłącznie realizację szkoleń językowych w zakresie określonym w załączniku nr 1 do Wytycznych MIR z dnia 2 czerwca 2015 r. w zakresie realizacji przedsięwzięć z udziałem środków Europejskiego Funduszu Społecznego w obszarze edukacji na lata 2014-2020)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Podejmowane działania będą ukierunkowane na uzyskanie kwalifikacji i zdolności do porozumiewania się w języku obcym, które mają fundamentalne znaczenie na rynku pracy. Znajomość przynajmniej jednego języka obcego jest obecnie wymogiem podstawowym zawartym w większości ofert pracy.</w:t>
            </w:r>
          </w:p>
          <w:p w:rsidR="00E5716B" w:rsidRPr="0079727B" w:rsidRDefault="00E5716B" w:rsidP="00F36F94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 xml:space="preserve">Kryterium ogranicza wsparcie wyłącznie do szkoleń językowych w zakresie zgodnym z załącznikiem nr 1 do Wytycznych MIR z dnia 2 czerwca 2015 r. w zakresie realizacji przedsięwzięć z udziałem środków Europejskiego Funduszu Społecznego w obszarze edukacji na lata 2014-2020 (j. angielski, niemiecki i francuski).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  <w:r w:rsidRPr="0079727B">
              <w:rPr>
                <w:rFonts w:ascii="Arial" w:hAnsi="Arial" w:cs="Arial"/>
                <w:b/>
                <w:lang w:eastAsia="zh-TW"/>
              </w:rPr>
              <w:t>TAK/ NIE</w:t>
            </w:r>
          </w:p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Niespełnienie kryterium skutkuje odrzuceniem wniosku</w:t>
            </w:r>
          </w:p>
        </w:tc>
      </w:tr>
    </w:tbl>
    <w:p w:rsidR="00E5716B" w:rsidRDefault="00E5716B" w:rsidP="00E5716B">
      <w:pPr>
        <w:spacing w:after="0" w:line="240" w:lineRule="auto"/>
        <w:rPr>
          <w:rFonts w:ascii="Arial" w:hAnsi="Arial" w:cs="Arial"/>
          <w:lang w:eastAsia="zh-TW"/>
        </w:rPr>
      </w:pPr>
    </w:p>
    <w:p w:rsidR="00E5716B" w:rsidRDefault="00E5716B" w:rsidP="00E5716B">
      <w:pPr>
        <w:spacing w:after="0" w:line="240" w:lineRule="auto"/>
        <w:rPr>
          <w:rFonts w:ascii="Arial" w:hAnsi="Arial" w:cs="Arial"/>
          <w:lang w:eastAsia="zh-TW"/>
        </w:rPr>
      </w:pPr>
    </w:p>
    <w:p w:rsidR="00E5716B" w:rsidRDefault="00E5716B" w:rsidP="00E5716B">
      <w:pPr>
        <w:spacing w:after="0" w:line="240" w:lineRule="auto"/>
        <w:rPr>
          <w:rFonts w:ascii="Arial" w:hAnsi="Arial" w:cs="Arial"/>
          <w:lang w:eastAsia="zh-TW"/>
        </w:rPr>
      </w:pPr>
    </w:p>
    <w:p w:rsidR="00E5716B" w:rsidRDefault="00E5716B" w:rsidP="00E5716B">
      <w:pPr>
        <w:spacing w:after="0" w:line="240" w:lineRule="auto"/>
        <w:rPr>
          <w:rFonts w:ascii="Arial" w:hAnsi="Arial" w:cs="Arial"/>
          <w:lang w:eastAsia="zh-TW"/>
        </w:rPr>
      </w:pPr>
    </w:p>
    <w:p w:rsidR="00E5716B" w:rsidRDefault="00E5716B" w:rsidP="00E5716B">
      <w:pPr>
        <w:spacing w:after="0" w:line="240" w:lineRule="auto"/>
        <w:rPr>
          <w:rFonts w:ascii="Arial" w:hAnsi="Arial" w:cs="Arial"/>
          <w:lang w:eastAsia="zh-TW"/>
        </w:rPr>
      </w:pPr>
    </w:p>
    <w:p w:rsidR="00E5716B" w:rsidRDefault="00E5716B" w:rsidP="00E5716B">
      <w:pPr>
        <w:spacing w:after="0" w:line="240" w:lineRule="auto"/>
        <w:rPr>
          <w:rFonts w:ascii="Arial" w:hAnsi="Arial" w:cs="Arial"/>
          <w:lang w:eastAsia="zh-TW"/>
        </w:rPr>
      </w:pPr>
    </w:p>
    <w:p w:rsidR="00E5716B" w:rsidRPr="00E5716B" w:rsidRDefault="00E5716B" w:rsidP="00E5716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5716B" w:rsidRPr="00E5716B" w:rsidRDefault="00E5716B" w:rsidP="00E571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Ocena merytoryczna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688"/>
        <w:gridCol w:w="6379"/>
        <w:gridCol w:w="2693"/>
      </w:tblGrid>
      <w:tr w:rsidR="00E5716B" w:rsidRPr="0079727B" w:rsidTr="00F36F94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zh-TW"/>
              </w:rPr>
            </w:pPr>
            <w:r w:rsidRPr="0079727B">
              <w:rPr>
                <w:rFonts w:ascii="Arial" w:hAnsi="Arial" w:cs="Arial"/>
                <w:b/>
                <w:bCs/>
                <w:lang w:eastAsia="zh-TW"/>
              </w:rPr>
              <w:t xml:space="preserve">KRYTERIA SPECYFICZNE dla OP IX. JAKOŚĆ EDUKACJI I KOMPETENCJI W REGIONIE </w:t>
            </w:r>
          </w:p>
        </w:tc>
      </w:tr>
      <w:tr w:rsidR="00E5716B" w:rsidRPr="0079727B" w:rsidTr="00F36F94">
        <w:trPr>
          <w:trHeight w:val="628"/>
        </w:trPr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716B" w:rsidRPr="0079727B" w:rsidRDefault="00E5716B" w:rsidP="00F36F9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zh-TW"/>
              </w:rPr>
            </w:pPr>
            <w:r w:rsidRPr="0079727B">
              <w:rPr>
                <w:rFonts w:ascii="Arial" w:eastAsia="Times New Roman" w:hAnsi="Arial" w:cs="Arial"/>
                <w:b/>
                <w:bCs/>
                <w:lang w:eastAsia="zh-TW"/>
              </w:rPr>
              <w:t>DZIAŁANIE 9.3 – Podnoszenie kompetencji osób dorosłych w obszarze TIK i języków obcych</w:t>
            </w:r>
          </w:p>
        </w:tc>
      </w:tr>
      <w:tr w:rsidR="00E5716B" w:rsidRPr="0079727B" w:rsidTr="00F36F94">
        <w:trPr>
          <w:trHeight w:val="552"/>
        </w:trPr>
        <w:tc>
          <w:tcPr>
            <w:tcW w:w="14312" w:type="dxa"/>
            <w:gridSpan w:val="4"/>
            <w:shd w:val="clear" w:color="auto" w:fill="BFBFBF" w:themeFill="background1" w:themeFillShade="BF"/>
            <w:vAlign w:val="center"/>
          </w:tcPr>
          <w:p w:rsidR="00E5716B" w:rsidRPr="0079727B" w:rsidRDefault="00E5716B" w:rsidP="00F3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zh-TW"/>
              </w:rPr>
            </w:pPr>
            <w:r w:rsidRPr="0079727B">
              <w:rPr>
                <w:rFonts w:ascii="Arial" w:hAnsi="Arial" w:cs="Arial"/>
                <w:b/>
                <w:bCs/>
                <w:color w:val="000000"/>
                <w:lang w:eastAsia="zh-TW"/>
              </w:rPr>
              <w:t>OCENA MERYTORYCZNA - Kryteria specyficzne premiujące</w:t>
            </w:r>
          </w:p>
        </w:tc>
      </w:tr>
      <w:tr w:rsidR="00E5716B" w:rsidRPr="0079727B" w:rsidTr="00F36F94">
        <w:trPr>
          <w:trHeight w:val="545"/>
        </w:trPr>
        <w:tc>
          <w:tcPr>
            <w:tcW w:w="552" w:type="dxa"/>
            <w:shd w:val="clear" w:color="auto" w:fill="auto"/>
          </w:tcPr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Lp.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Nazwa kryterium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lang w:eastAsia="zh-TW"/>
              </w:rPr>
              <w:t>Definicja / wyjaśnienie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zh-TW"/>
              </w:rPr>
            </w:pPr>
            <w:r w:rsidRPr="0079727B">
              <w:rPr>
                <w:rFonts w:ascii="Arial" w:hAnsi="Arial" w:cs="Arial"/>
                <w:b/>
                <w:lang w:eastAsia="zh-TW"/>
              </w:rPr>
              <w:t>Max. liczba punktów</w:t>
            </w:r>
          </w:p>
          <w:p w:rsidR="00E5716B" w:rsidRPr="0079727B" w:rsidRDefault="00E5716B" w:rsidP="00F36F94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 w:rsidRPr="0079727B">
              <w:rPr>
                <w:rFonts w:ascii="Arial" w:hAnsi="Arial" w:cs="Arial"/>
                <w:b/>
                <w:lang w:eastAsia="zh-TW"/>
              </w:rPr>
              <w:t>(40 pkt.)</w:t>
            </w:r>
          </w:p>
        </w:tc>
      </w:tr>
      <w:tr w:rsidR="00E5716B" w:rsidRPr="0079727B" w:rsidTr="00F36F94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E5716B" w:rsidRPr="00F44569" w:rsidRDefault="00E5716B" w:rsidP="00F36F94">
            <w:pPr>
              <w:spacing w:after="0" w:line="240" w:lineRule="auto"/>
              <w:ind w:right="34"/>
              <w:rPr>
                <w:rFonts w:ascii="Arial" w:hAnsi="Arial" w:cs="Arial"/>
                <w:b/>
                <w:lang w:eastAsia="zh-TW"/>
              </w:rPr>
            </w:pPr>
            <w:r w:rsidRPr="00F44569">
              <w:rPr>
                <w:rFonts w:ascii="Arial" w:hAnsi="Arial" w:cs="Arial"/>
                <w:b/>
                <w:lang w:eastAsia="zh-TW"/>
              </w:rPr>
              <w:t>1.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E5716B" w:rsidRPr="0079727B" w:rsidRDefault="00E5716B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hAnsi="Arial" w:cs="Arial"/>
                <w:b/>
                <w:color w:val="000000"/>
                <w:lang w:eastAsia="zh-TW"/>
              </w:rPr>
              <w:t>Grupę docelową w projekcie stanowią wyłącznie osoby należące do jednej lub więcej z poniższych grup:</w:t>
            </w:r>
          </w:p>
          <w:p w:rsidR="00E5716B" w:rsidRPr="0079727B" w:rsidRDefault="00E5716B" w:rsidP="00E5716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hAnsi="Arial" w:cs="Arial"/>
                <w:b/>
                <w:color w:val="000000"/>
                <w:lang w:eastAsia="zh-TW"/>
              </w:rPr>
              <w:t>osoby wchodzące po raz pierwszy na rynek pracy</w:t>
            </w:r>
            <w:r w:rsidR="007E11E8">
              <w:rPr>
                <w:rFonts w:ascii="Arial" w:hAnsi="Arial" w:cs="Arial"/>
                <w:b/>
                <w:color w:val="000000"/>
                <w:lang w:eastAsia="zh-TW"/>
              </w:rPr>
              <w:t xml:space="preserve"> oraz powracające na rynek pracy</w:t>
            </w:r>
            <w:r w:rsidRPr="0079727B">
              <w:rPr>
                <w:rFonts w:ascii="Arial" w:hAnsi="Arial" w:cs="Arial"/>
                <w:b/>
                <w:color w:val="000000"/>
                <w:lang w:eastAsia="zh-TW"/>
              </w:rPr>
              <w:t xml:space="preserve"> po przerwie związanej z urodzeniem i wychowywaniem dzieci,</w:t>
            </w:r>
          </w:p>
          <w:p w:rsidR="00E5716B" w:rsidRPr="0079727B" w:rsidRDefault="00E5716B" w:rsidP="00E5716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hAnsi="Arial" w:cs="Arial"/>
                <w:b/>
                <w:color w:val="000000"/>
                <w:lang w:eastAsia="zh-TW"/>
              </w:rPr>
              <w:t>osoby niepełnosprawne,</w:t>
            </w:r>
          </w:p>
          <w:p w:rsidR="00E5716B" w:rsidRPr="0079727B" w:rsidRDefault="00E5716B" w:rsidP="00E5716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99"/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hAnsi="Arial" w:cs="Arial"/>
                <w:b/>
                <w:color w:val="000000"/>
                <w:lang w:eastAsia="zh-TW"/>
              </w:rPr>
              <w:t xml:space="preserve">osoby pozostające bez zatrudnienia przez okres </w:t>
            </w:r>
            <w:r w:rsidR="007E11E8">
              <w:rPr>
                <w:rFonts w:ascii="Arial" w:hAnsi="Arial" w:cs="Arial"/>
                <w:b/>
                <w:color w:val="000000"/>
                <w:lang w:eastAsia="zh-TW"/>
              </w:rPr>
              <w:t xml:space="preserve">co najmniej </w:t>
            </w:r>
            <w:r w:rsidRPr="0079727B">
              <w:rPr>
                <w:rFonts w:ascii="Arial" w:hAnsi="Arial" w:cs="Arial"/>
                <w:b/>
                <w:color w:val="000000"/>
                <w:lang w:eastAsia="zh-TW"/>
              </w:rPr>
              <w:t>ostatnich 6 miesięcy przed przystąpieniem do projektu,</w:t>
            </w:r>
          </w:p>
          <w:p w:rsidR="00E5716B" w:rsidRPr="0079727B" w:rsidRDefault="00E5716B" w:rsidP="00F36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  <w:r w:rsidRPr="0079727B">
              <w:rPr>
                <w:rFonts w:ascii="Arial" w:hAnsi="Arial" w:cs="Arial"/>
                <w:b/>
                <w:color w:val="000000"/>
                <w:lang w:eastAsia="zh-TW"/>
              </w:rPr>
              <w:t>a wsparcie udzielane w ramach projektu dostosowane jest do specyficznych potrzeb tej grupy.</w:t>
            </w:r>
          </w:p>
          <w:p w:rsidR="00E5716B" w:rsidRPr="0079727B" w:rsidRDefault="00E5716B" w:rsidP="00F36F94">
            <w:pPr>
              <w:spacing w:after="0" w:line="240" w:lineRule="auto"/>
              <w:rPr>
                <w:rFonts w:ascii="Arial" w:hAnsi="Arial" w:cs="Arial"/>
                <w:b/>
                <w:color w:val="C00000"/>
                <w:lang w:eastAsia="zh-TW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C53" w:rsidRDefault="00D05C53" w:rsidP="00D05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zh-TW"/>
              </w:rPr>
            </w:pPr>
          </w:p>
          <w:p w:rsidR="00E5716B" w:rsidRDefault="00CF4354" w:rsidP="00D05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000000"/>
                <w:lang w:eastAsia="zh-TW"/>
              </w:rPr>
              <w:t>U</w:t>
            </w:r>
            <w:r w:rsidRPr="00531D63">
              <w:rPr>
                <w:rFonts w:ascii="Arial" w:eastAsia="Arial" w:hAnsi="Arial" w:cs="Arial"/>
              </w:rPr>
              <w:t>miejętność obsługi komputera oraz znajomość przynajmniej jednego języka jest obecnie wymogiem podstawowym zawartym w większości ofert pracy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hAnsi="Arial" w:cs="Arial"/>
                <w:color w:val="000000"/>
                <w:lang w:eastAsia="zh-TW"/>
              </w:rPr>
              <w:t xml:space="preserve"> Osoby preferowane przez to kryterium znajdują się w szcze</w:t>
            </w:r>
            <w:bookmarkStart w:id="8" w:name="_GoBack"/>
            <w:bookmarkEnd w:id="8"/>
            <w:r>
              <w:rPr>
                <w:rFonts w:ascii="Arial" w:hAnsi="Arial" w:cs="Arial"/>
                <w:color w:val="000000"/>
                <w:lang w:eastAsia="zh-TW"/>
              </w:rPr>
              <w:t xml:space="preserve">gólnie trudnej sytuacji na rynku pracy dlatego to do nich w pierwszej kolejności powinno być skierowane wsparcie, </w:t>
            </w:r>
            <w:r w:rsidR="00E5716B" w:rsidRPr="0079727B">
              <w:rPr>
                <w:rFonts w:ascii="Arial" w:hAnsi="Arial" w:cs="Arial"/>
                <w:color w:val="000000"/>
                <w:lang w:eastAsia="zh-TW"/>
              </w:rPr>
              <w:t xml:space="preserve">zwłaszcza w zakresie podnoszenia kompetencji uniwersalnych </w:t>
            </w:r>
            <w:r>
              <w:rPr>
                <w:rFonts w:ascii="Arial" w:hAnsi="Arial" w:cs="Arial"/>
                <w:color w:val="000000"/>
                <w:lang w:eastAsia="zh-TW"/>
              </w:rPr>
              <w:t xml:space="preserve">istotnie zwiększających ich szanse </w:t>
            </w:r>
            <w:r w:rsidR="00E5716B" w:rsidRPr="0079727B">
              <w:rPr>
                <w:rFonts w:ascii="Arial" w:hAnsi="Arial" w:cs="Arial"/>
                <w:color w:val="000000"/>
                <w:lang w:eastAsia="zh-TW"/>
              </w:rPr>
              <w:t xml:space="preserve">na rynku pracy. </w:t>
            </w:r>
            <w:r w:rsidR="00D82B6E">
              <w:rPr>
                <w:rFonts w:ascii="Arial" w:hAnsi="Arial" w:cs="Arial"/>
                <w:color w:val="000000"/>
                <w:lang w:eastAsia="zh-TW"/>
              </w:rPr>
              <w:t xml:space="preserve"> Preferowanie</w:t>
            </w:r>
            <w:r w:rsidR="00E5716B" w:rsidRPr="0079727B">
              <w:rPr>
                <w:rFonts w:ascii="Arial" w:hAnsi="Arial" w:cs="Arial"/>
                <w:color w:val="000000"/>
                <w:lang w:eastAsia="zh-TW"/>
              </w:rPr>
              <w:t xml:space="preserve"> projektów </w:t>
            </w:r>
            <w:r w:rsidR="00D82B6E">
              <w:rPr>
                <w:rFonts w:ascii="Arial" w:hAnsi="Arial" w:cs="Arial"/>
                <w:color w:val="000000"/>
                <w:lang w:eastAsia="zh-TW"/>
              </w:rPr>
              <w:t xml:space="preserve">obejmujących </w:t>
            </w:r>
            <w:r w:rsidR="00E5716B" w:rsidRPr="0079727B">
              <w:rPr>
                <w:rFonts w:ascii="Arial" w:hAnsi="Arial" w:cs="Arial"/>
                <w:color w:val="000000"/>
                <w:lang w:eastAsia="zh-TW"/>
              </w:rPr>
              <w:t>wskazan</w:t>
            </w:r>
            <w:r w:rsidR="00D82B6E">
              <w:rPr>
                <w:rFonts w:ascii="Arial" w:hAnsi="Arial" w:cs="Arial"/>
                <w:color w:val="000000"/>
                <w:lang w:eastAsia="zh-TW"/>
              </w:rPr>
              <w:t>e</w:t>
            </w:r>
            <w:r w:rsidR="00E5716B" w:rsidRPr="0079727B">
              <w:rPr>
                <w:rFonts w:ascii="Arial" w:hAnsi="Arial" w:cs="Arial"/>
                <w:color w:val="000000"/>
                <w:lang w:eastAsia="zh-TW"/>
              </w:rPr>
              <w:t xml:space="preserve"> </w:t>
            </w:r>
            <w:r w:rsidR="00D82B6E">
              <w:rPr>
                <w:rFonts w:ascii="Arial" w:hAnsi="Arial" w:cs="Arial"/>
                <w:color w:val="000000"/>
                <w:lang w:eastAsia="zh-TW"/>
              </w:rPr>
              <w:t xml:space="preserve">grupy </w:t>
            </w:r>
            <w:r w:rsidR="00E5716B" w:rsidRPr="0079727B">
              <w:rPr>
                <w:rFonts w:ascii="Arial" w:hAnsi="Arial" w:cs="Arial"/>
                <w:color w:val="000000"/>
                <w:lang w:eastAsia="zh-TW"/>
              </w:rPr>
              <w:t xml:space="preserve">osób pozwoli </w:t>
            </w:r>
            <w:r w:rsidR="00D82B6E">
              <w:rPr>
                <w:rFonts w:ascii="Arial" w:hAnsi="Arial" w:cs="Arial"/>
                <w:color w:val="000000"/>
                <w:lang w:eastAsia="zh-TW"/>
              </w:rPr>
              <w:t>skiero</w:t>
            </w:r>
            <w:r w:rsidR="00E5716B" w:rsidRPr="0079727B">
              <w:rPr>
                <w:rFonts w:ascii="Arial" w:hAnsi="Arial" w:cs="Arial"/>
                <w:color w:val="000000"/>
                <w:lang w:eastAsia="zh-TW"/>
              </w:rPr>
              <w:t>wać wsparcie tam, gdzie jest ono najbardziej</w:t>
            </w:r>
            <w:r>
              <w:rPr>
                <w:rFonts w:ascii="Arial" w:hAnsi="Arial" w:cs="Arial"/>
                <w:color w:val="000000"/>
                <w:lang w:eastAsia="zh-TW"/>
              </w:rPr>
              <w:t xml:space="preserve"> potrzebne.</w:t>
            </w:r>
          </w:p>
          <w:p w:rsidR="00D05C53" w:rsidRDefault="00D05C53" w:rsidP="00D05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zh-TW"/>
              </w:rPr>
            </w:pPr>
          </w:p>
          <w:p w:rsidR="00D05C53" w:rsidRPr="0079727B" w:rsidRDefault="00D05C53" w:rsidP="00D05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zh-T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16B" w:rsidRPr="0079727B" w:rsidRDefault="00A8221D" w:rsidP="00F36F94">
            <w:pPr>
              <w:spacing w:after="0" w:line="240" w:lineRule="auto"/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lang w:eastAsia="zh-TW"/>
              </w:rPr>
              <w:t>30</w:t>
            </w:r>
          </w:p>
        </w:tc>
      </w:tr>
    </w:tbl>
    <w:p w:rsidR="00E5716B" w:rsidRPr="00E5716B" w:rsidRDefault="00E5716B" w:rsidP="00E5716B">
      <w:pPr>
        <w:rPr>
          <w:rFonts w:ascii="Arial" w:hAnsi="Arial" w:cs="Arial"/>
          <w:b/>
          <w:sz w:val="28"/>
          <w:szCs w:val="28"/>
        </w:rPr>
      </w:pPr>
    </w:p>
    <w:sectPr w:rsidR="00E5716B" w:rsidRPr="00E5716B" w:rsidSect="00E126C5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A5" w:rsidRDefault="007D02A5" w:rsidP="00397236">
      <w:pPr>
        <w:spacing w:after="0" w:line="240" w:lineRule="auto"/>
      </w:pPr>
      <w:r>
        <w:separator/>
      </w:r>
    </w:p>
  </w:endnote>
  <w:endnote w:type="continuationSeparator" w:id="0">
    <w:p w:rsidR="007D02A5" w:rsidRDefault="007D02A5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9" w:author="a.maciaszek" w:date="2015-09-07T08:05:00Z"/>
  <w:sdt>
    <w:sdtPr>
      <w:id w:val="4975476"/>
      <w:docPartObj>
        <w:docPartGallery w:val="Page Numbers (Bottom of Page)"/>
        <w:docPartUnique/>
      </w:docPartObj>
    </w:sdtPr>
    <w:sdtContent>
      <w:customXmlInsRangeEnd w:id="9"/>
      <w:p w:rsidR="004A512A" w:rsidRDefault="004A512A">
        <w:pPr>
          <w:pStyle w:val="Stopka"/>
          <w:jc w:val="right"/>
          <w:rPr>
            <w:ins w:id="10" w:author="a.maciaszek" w:date="2015-09-07T08:05:00Z"/>
          </w:rPr>
        </w:pPr>
        <w:ins w:id="11" w:author="a.maciaszek" w:date="2015-09-07T08:05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3</w:t>
        </w:r>
        <w:ins w:id="12" w:author="a.maciaszek" w:date="2015-09-07T08:05:00Z">
          <w:r>
            <w:fldChar w:fldCharType="end"/>
          </w:r>
        </w:ins>
      </w:p>
      <w:customXmlInsRangeStart w:id="13" w:author="a.maciaszek" w:date="2015-09-07T08:05:00Z"/>
    </w:sdtContent>
  </w:sdt>
  <w:customXmlInsRangeEnd w:id="13"/>
  <w:p w:rsidR="004A512A" w:rsidRDefault="004A5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A5" w:rsidRDefault="007D02A5" w:rsidP="00397236">
      <w:pPr>
        <w:spacing w:after="0" w:line="240" w:lineRule="auto"/>
      </w:pPr>
      <w:r>
        <w:separator/>
      </w:r>
    </w:p>
  </w:footnote>
  <w:footnote w:type="continuationSeparator" w:id="0">
    <w:p w:rsidR="007D02A5" w:rsidRDefault="007D02A5" w:rsidP="0039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36" w:rsidRDefault="00397236" w:rsidP="00397236">
    <w:pPr>
      <w:pStyle w:val="Nagwek"/>
      <w:jc w:val="center"/>
    </w:pPr>
    <w:r w:rsidRPr="00397236">
      <w:rPr>
        <w:noProof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D70"/>
    <w:multiLevelType w:val="hybridMultilevel"/>
    <w:tmpl w:val="CF76751A"/>
    <w:lvl w:ilvl="0" w:tplc="07BAC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036"/>
    <w:rsid w:val="0004514D"/>
    <w:rsid w:val="000558BE"/>
    <w:rsid w:val="000724E8"/>
    <w:rsid w:val="000A089C"/>
    <w:rsid w:val="000C37EE"/>
    <w:rsid w:val="000E7A80"/>
    <w:rsid w:val="0011212F"/>
    <w:rsid w:val="00130517"/>
    <w:rsid w:val="00131C1C"/>
    <w:rsid w:val="00144B66"/>
    <w:rsid w:val="00157FC4"/>
    <w:rsid w:val="00197C35"/>
    <w:rsid w:val="001E4F67"/>
    <w:rsid w:val="00250AD2"/>
    <w:rsid w:val="002573AE"/>
    <w:rsid w:val="00283A7F"/>
    <w:rsid w:val="0029486D"/>
    <w:rsid w:val="00296558"/>
    <w:rsid w:val="002C3565"/>
    <w:rsid w:val="002C62EA"/>
    <w:rsid w:val="0032197B"/>
    <w:rsid w:val="003733FE"/>
    <w:rsid w:val="00397236"/>
    <w:rsid w:val="003C0A4A"/>
    <w:rsid w:val="003D4CE0"/>
    <w:rsid w:val="003F2AE8"/>
    <w:rsid w:val="00435817"/>
    <w:rsid w:val="00445D56"/>
    <w:rsid w:val="004A373E"/>
    <w:rsid w:val="004A512A"/>
    <w:rsid w:val="004B6680"/>
    <w:rsid w:val="004D58AB"/>
    <w:rsid w:val="004E0056"/>
    <w:rsid w:val="00503691"/>
    <w:rsid w:val="00553BA6"/>
    <w:rsid w:val="005A21E6"/>
    <w:rsid w:val="005B259D"/>
    <w:rsid w:val="00627743"/>
    <w:rsid w:val="00670743"/>
    <w:rsid w:val="00674A0C"/>
    <w:rsid w:val="006A219A"/>
    <w:rsid w:val="006C1088"/>
    <w:rsid w:val="006D3411"/>
    <w:rsid w:val="006E41C9"/>
    <w:rsid w:val="00793E46"/>
    <w:rsid w:val="00795763"/>
    <w:rsid w:val="007B2B19"/>
    <w:rsid w:val="007D02A5"/>
    <w:rsid w:val="007E11E8"/>
    <w:rsid w:val="007E7CB3"/>
    <w:rsid w:val="00813916"/>
    <w:rsid w:val="008B6853"/>
    <w:rsid w:val="009031D6"/>
    <w:rsid w:val="00905BA4"/>
    <w:rsid w:val="00920D51"/>
    <w:rsid w:val="00A15995"/>
    <w:rsid w:val="00A21FA4"/>
    <w:rsid w:val="00A400CA"/>
    <w:rsid w:val="00A6692F"/>
    <w:rsid w:val="00A713F9"/>
    <w:rsid w:val="00A73E61"/>
    <w:rsid w:val="00A8221D"/>
    <w:rsid w:val="00A977BA"/>
    <w:rsid w:val="00A97BD0"/>
    <w:rsid w:val="00AA4687"/>
    <w:rsid w:val="00AA7864"/>
    <w:rsid w:val="00B001B4"/>
    <w:rsid w:val="00B851F2"/>
    <w:rsid w:val="00BE782E"/>
    <w:rsid w:val="00C26F77"/>
    <w:rsid w:val="00CE0254"/>
    <w:rsid w:val="00CF4354"/>
    <w:rsid w:val="00D05C53"/>
    <w:rsid w:val="00D66037"/>
    <w:rsid w:val="00D82B6E"/>
    <w:rsid w:val="00D91F95"/>
    <w:rsid w:val="00DE040D"/>
    <w:rsid w:val="00E126C5"/>
    <w:rsid w:val="00E1789B"/>
    <w:rsid w:val="00E5716B"/>
    <w:rsid w:val="00F868DF"/>
    <w:rsid w:val="00F91672"/>
    <w:rsid w:val="00F961C2"/>
    <w:rsid w:val="00FC1036"/>
    <w:rsid w:val="00FC4562"/>
    <w:rsid w:val="00FD7042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276B-9463-4995-B523-938D4836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j.mazur</dc:creator>
  <cp:lastModifiedBy>a.maciaszek</cp:lastModifiedBy>
  <cp:revision>2</cp:revision>
  <cp:lastPrinted>2015-09-07T06:05:00Z</cp:lastPrinted>
  <dcterms:created xsi:type="dcterms:W3CDTF">2015-09-07T07:04:00Z</dcterms:created>
  <dcterms:modified xsi:type="dcterms:W3CDTF">2015-09-07T07:04:00Z</dcterms:modified>
</cp:coreProperties>
</file>